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3" w:rsidRDefault="001A1734" w:rsidP="00CB0387">
      <w:pPr>
        <w:jc w:val="center"/>
        <w:rPr>
          <w:rFonts w:ascii="Maiandra GD" w:hAnsi="Maiandra GD"/>
          <w:b/>
          <w:sz w:val="50"/>
          <w:szCs w:val="50"/>
        </w:rPr>
      </w:pPr>
      <w:ins w:id="0" w:author="user" w:date="2011-07-04T16:08:00Z">
        <w:r>
          <w:rPr>
            <w:rFonts w:ascii="Maiandra GD" w:hAnsi="Maiandra GD"/>
            <w:b/>
            <w:sz w:val="50"/>
            <w:szCs w:val="50"/>
          </w:rPr>
          <w:t xml:space="preserve">   </w:t>
        </w:r>
      </w:ins>
    </w:p>
    <w:p w:rsidR="002013D3" w:rsidRDefault="002013D3" w:rsidP="00CB0387">
      <w:pPr>
        <w:jc w:val="center"/>
        <w:rPr>
          <w:rFonts w:ascii="Maiandra GD" w:hAnsi="Maiandra GD"/>
          <w:b/>
          <w:sz w:val="50"/>
          <w:szCs w:val="50"/>
        </w:rPr>
      </w:pPr>
    </w:p>
    <w:p w:rsidR="002013D3" w:rsidRDefault="002013D3" w:rsidP="00CB0387">
      <w:pPr>
        <w:jc w:val="center"/>
        <w:rPr>
          <w:rFonts w:ascii="Maiandra GD" w:hAnsi="Maiandra GD"/>
          <w:b/>
          <w:sz w:val="50"/>
          <w:szCs w:val="50"/>
        </w:rPr>
      </w:pPr>
    </w:p>
    <w:p w:rsidR="002013D3" w:rsidRDefault="002013D3" w:rsidP="00CB0387">
      <w:pPr>
        <w:jc w:val="center"/>
        <w:rPr>
          <w:rFonts w:ascii="Maiandra GD" w:hAnsi="Maiandra GD"/>
          <w:b/>
          <w:sz w:val="50"/>
          <w:szCs w:val="50"/>
        </w:rPr>
      </w:pPr>
    </w:p>
    <w:p w:rsidR="002013D3" w:rsidRDefault="002013D3" w:rsidP="00CB0387">
      <w:pPr>
        <w:jc w:val="center"/>
        <w:rPr>
          <w:rFonts w:ascii="Maiandra GD" w:hAnsi="Maiandra GD"/>
          <w:b/>
          <w:sz w:val="50"/>
          <w:szCs w:val="50"/>
        </w:rPr>
      </w:pPr>
    </w:p>
    <w:p w:rsidR="002013D3" w:rsidRDefault="002013D3" w:rsidP="00CB0387">
      <w:pPr>
        <w:jc w:val="center"/>
        <w:rPr>
          <w:rFonts w:ascii="Maiandra GD" w:hAnsi="Maiandra GD"/>
          <w:b/>
          <w:sz w:val="50"/>
          <w:szCs w:val="50"/>
        </w:rPr>
      </w:pPr>
    </w:p>
    <w:p w:rsidR="00CB0387" w:rsidRPr="005600ED" w:rsidRDefault="002013D3" w:rsidP="00CB0387">
      <w:pPr>
        <w:jc w:val="center"/>
        <w:rPr>
          <w:rFonts w:ascii="Maiandra GD" w:hAnsi="Maiandra GD"/>
          <w:b/>
          <w:sz w:val="50"/>
          <w:szCs w:val="50"/>
        </w:rPr>
      </w:pPr>
      <w:r>
        <w:rPr>
          <w:rFonts w:ascii="Maiandra GD" w:hAnsi="Maiandra GD"/>
          <w:b/>
          <w:sz w:val="50"/>
          <w:szCs w:val="50"/>
        </w:rPr>
        <w:t>Manual de P</w:t>
      </w:r>
      <w:r w:rsidRPr="005600ED">
        <w:rPr>
          <w:rFonts w:ascii="Maiandra GD" w:hAnsi="Maiandra GD"/>
          <w:b/>
          <w:sz w:val="50"/>
          <w:szCs w:val="50"/>
        </w:rPr>
        <w:t>rocedimientos</w:t>
      </w:r>
    </w:p>
    <w:p w:rsidR="00CB0387" w:rsidRPr="005600ED" w:rsidRDefault="002013D3" w:rsidP="00CB0387">
      <w:pPr>
        <w:jc w:val="center"/>
        <w:rPr>
          <w:rFonts w:ascii="Maiandra GD" w:hAnsi="Maiandra GD"/>
          <w:b/>
          <w:sz w:val="50"/>
          <w:szCs w:val="50"/>
        </w:rPr>
      </w:pPr>
      <w:proofErr w:type="gramStart"/>
      <w:r>
        <w:rPr>
          <w:rFonts w:ascii="Maiandra GD" w:hAnsi="Maiandra GD"/>
          <w:b/>
          <w:sz w:val="50"/>
          <w:szCs w:val="50"/>
        </w:rPr>
        <w:t>para</w:t>
      </w:r>
      <w:proofErr w:type="gramEnd"/>
      <w:r>
        <w:rPr>
          <w:rFonts w:ascii="Maiandra GD" w:hAnsi="Maiandra GD"/>
          <w:b/>
          <w:sz w:val="50"/>
          <w:szCs w:val="50"/>
        </w:rPr>
        <w:t xml:space="preserve"> la C</w:t>
      </w:r>
      <w:r w:rsidR="00736629">
        <w:rPr>
          <w:rFonts w:ascii="Maiandra GD" w:hAnsi="Maiandra GD"/>
          <w:b/>
          <w:sz w:val="50"/>
          <w:szCs w:val="50"/>
        </w:rPr>
        <w:t>ancelació</w:t>
      </w:r>
      <w:r w:rsidRPr="005600ED">
        <w:rPr>
          <w:rFonts w:ascii="Maiandra GD" w:hAnsi="Maiandra GD"/>
          <w:b/>
          <w:sz w:val="50"/>
          <w:szCs w:val="50"/>
        </w:rPr>
        <w:t>n de</w:t>
      </w:r>
    </w:p>
    <w:p w:rsidR="00CB0387" w:rsidRPr="0063592F" w:rsidRDefault="002013D3" w:rsidP="00CB0387">
      <w:pPr>
        <w:jc w:val="center"/>
        <w:rPr>
          <w:b/>
          <w:sz w:val="68"/>
          <w:szCs w:val="68"/>
        </w:rPr>
      </w:pPr>
      <w:r>
        <w:rPr>
          <w:rFonts w:ascii="Maiandra GD" w:hAnsi="Maiandra GD"/>
          <w:b/>
          <w:sz w:val="50"/>
          <w:szCs w:val="50"/>
        </w:rPr>
        <w:t>Cuentas I</w:t>
      </w:r>
      <w:r w:rsidRPr="005600ED">
        <w:rPr>
          <w:rFonts w:ascii="Maiandra GD" w:hAnsi="Maiandra GD"/>
          <w:b/>
          <w:sz w:val="50"/>
          <w:szCs w:val="50"/>
        </w:rPr>
        <w:t>ncobrables</w:t>
      </w:r>
    </w:p>
    <w:p w:rsidR="002013D3" w:rsidRDefault="002013D3" w:rsidP="00CB0387">
      <w:pPr>
        <w:jc w:val="center"/>
        <w:rPr>
          <w:rFonts w:ascii="Maiandra GD" w:hAnsi="Maiandra GD"/>
          <w:b/>
          <w:sz w:val="32"/>
          <w:szCs w:val="32"/>
        </w:rPr>
      </w:pPr>
    </w:p>
    <w:p w:rsidR="002013D3" w:rsidRDefault="002013D3">
      <w:pPr>
        <w:rPr>
          <w:rFonts w:ascii="Maiandra GD" w:hAnsi="Maiandra GD"/>
          <w:b/>
          <w:sz w:val="32"/>
          <w:szCs w:val="32"/>
        </w:rPr>
      </w:pPr>
      <w:r>
        <w:rPr>
          <w:rFonts w:ascii="Maiandra GD" w:hAnsi="Maiandra GD"/>
          <w:b/>
          <w:sz w:val="32"/>
          <w:szCs w:val="32"/>
        </w:rPr>
        <w:br w:type="page"/>
      </w:r>
    </w:p>
    <w:p w:rsidR="002013D3" w:rsidRDefault="002013D3" w:rsidP="00CB0387">
      <w:pPr>
        <w:jc w:val="center"/>
        <w:rPr>
          <w:rFonts w:ascii="Maiandra GD" w:hAnsi="Maiandra GD"/>
          <w:b/>
          <w:sz w:val="32"/>
          <w:szCs w:val="32"/>
        </w:rPr>
      </w:pPr>
    </w:p>
    <w:p w:rsidR="00CB0387" w:rsidRPr="00BC690B" w:rsidRDefault="00736629" w:rsidP="00CB0387">
      <w:pPr>
        <w:jc w:val="center"/>
        <w:rPr>
          <w:rFonts w:ascii="Maiandra GD" w:hAnsi="Maiandra GD"/>
          <w:b/>
          <w:sz w:val="32"/>
          <w:szCs w:val="32"/>
        </w:rPr>
      </w:pPr>
      <w:r>
        <w:rPr>
          <w:rFonts w:ascii="Maiandra GD" w:hAnsi="Maiandra GD"/>
          <w:b/>
          <w:sz w:val="32"/>
          <w:szCs w:val="32"/>
        </w:rPr>
        <w:t>Í</w:t>
      </w:r>
      <w:r w:rsidR="00CB0387" w:rsidRPr="00BC690B">
        <w:rPr>
          <w:rFonts w:ascii="Maiandra GD" w:hAnsi="Maiandra GD"/>
          <w:b/>
          <w:sz w:val="32"/>
          <w:szCs w:val="32"/>
        </w:rPr>
        <w:t>ndice</w:t>
      </w:r>
    </w:p>
    <w:p w:rsidR="00CB0387" w:rsidRDefault="00CB0387" w:rsidP="00CB0387">
      <w:pPr>
        <w:rPr>
          <w:rFonts w:ascii="Maiandra GD" w:hAnsi="Maiandra GD"/>
          <w:b/>
          <w:sz w:val="24"/>
          <w:szCs w:val="24"/>
        </w:rPr>
      </w:pPr>
    </w:p>
    <w:tbl>
      <w:tblPr>
        <w:tblStyle w:val="Sombreadomedio1-nfasis5"/>
        <w:tblW w:w="0" w:type="auto"/>
        <w:tblLook w:val="04A0" w:firstRow="1" w:lastRow="0" w:firstColumn="1" w:lastColumn="0" w:noHBand="0" w:noVBand="1"/>
      </w:tblPr>
      <w:tblGrid>
        <w:gridCol w:w="817"/>
        <w:gridCol w:w="851"/>
        <w:gridCol w:w="5953"/>
        <w:gridCol w:w="1357"/>
      </w:tblGrid>
      <w:tr w:rsidR="000E1A59" w:rsidTr="004C4DB9">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Default="000E1A59" w:rsidP="00CB0387">
            <w:pPr>
              <w:cnfStyle w:val="100000000000" w:firstRow="1" w:lastRow="0" w:firstColumn="0" w:lastColumn="0" w:oddVBand="0" w:evenVBand="0" w:oddHBand="0" w:evenHBand="0" w:firstRowFirstColumn="0" w:firstRowLastColumn="0" w:lastRowFirstColumn="0" w:lastRowLastColumn="0"/>
              <w:rPr>
                <w:rFonts w:ascii="Maiandra GD" w:hAnsi="Maiandra GD"/>
                <w:sz w:val="24"/>
                <w:szCs w:val="24"/>
              </w:rPr>
            </w:pPr>
          </w:p>
        </w:tc>
        <w:tc>
          <w:tcPr>
            <w:tcW w:w="5953" w:type="dxa"/>
          </w:tcPr>
          <w:p w:rsidR="000E1A59" w:rsidRDefault="000E1A59" w:rsidP="000E1A59">
            <w:pPr>
              <w:jc w:val="center"/>
              <w:cnfStyle w:val="100000000000" w:firstRow="1" w:lastRow="0" w:firstColumn="0" w:lastColumn="0" w:oddVBand="0" w:evenVBand="0" w:oddHBand="0" w:evenHBand="0" w:firstRowFirstColumn="0" w:firstRowLastColumn="0" w:lastRowFirstColumn="0" w:lastRowLastColumn="0"/>
              <w:rPr>
                <w:rFonts w:ascii="Maiandra GD" w:hAnsi="Maiandra GD"/>
                <w:sz w:val="24"/>
                <w:szCs w:val="24"/>
              </w:rPr>
            </w:pPr>
            <w:r>
              <w:rPr>
                <w:rFonts w:ascii="Maiandra GD" w:hAnsi="Maiandra GD"/>
                <w:sz w:val="24"/>
                <w:szCs w:val="24"/>
              </w:rPr>
              <w:t>Concepto</w:t>
            </w:r>
          </w:p>
        </w:tc>
        <w:tc>
          <w:tcPr>
            <w:tcW w:w="1357" w:type="dxa"/>
          </w:tcPr>
          <w:p w:rsidR="000E1A59" w:rsidRDefault="000E1A59" w:rsidP="000E1A59">
            <w:pPr>
              <w:jc w:val="center"/>
              <w:cnfStyle w:val="100000000000" w:firstRow="1" w:lastRow="0" w:firstColumn="0" w:lastColumn="0" w:oddVBand="0" w:evenVBand="0" w:oddHBand="0" w:evenHBand="0" w:firstRowFirstColumn="0" w:firstRowLastColumn="0" w:lastRowFirstColumn="0" w:lastRowLastColumn="0"/>
              <w:rPr>
                <w:rFonts w:ascii="Maiandra GD" w:hAnsi="Maiandra GD"/>
                <w:sz w:val="24"/>
                <w:szCs w:val="24"/>
              </w:rPr>
            </w:pPr>
            <w:r>
              <w:rPr>
                <w:rFonts w:ascii="Maiandra GD" w:hAnsi="Maiandra GD"/>
                <w:sz w:val="24"/>
                <w:szCs w:val="24"/>
              </w:rPr>
              <w:t>Página</w:t>
            </w:r>
          </w:p>
        </w:tc>
      </w:tr>
      <w:tr w:rsidR="000E1A59" w:rsidTr="004C4DB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Pr>
                <w:rFonts w:ascii="Maiandra GD" w:hAnsi="Maiandra GD"/>
                <w:sz w:val="24"/>
                <w:szCs w:val="24"/>
              </w:rPr>
              <w:t xml:space="preserve">  </w:t>
            </w:r>
            <w:r w:rsidR="000E1A59">
              <w:rPr>
                <w:rFonts w:ascii="Maiandra GD" w:hAnsi="Maiandra GD"/>
                <w:sz w:val="24"/>
                <w:szCs w:val="24"/>
              </w:rPr>
              <w:t>I</w:t>
            </w:r>
          </w:p>
        </w:tc>
        <w:tc>
          <w:tcPr>
            <w:tcW w:w="851"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tc>
        <w:tc>
          <w:tcPr>
            <w:tcW w:w="5953"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Antecedentes</w:t>
            </w:r>
          </w:p>
        </w:tc>
        <w:tc>
          <w:tcPr>
            <w:tcW w:w="1357"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3</w:t>
            </w:r>
          </w:p>
        </w:tc>
      </w:tr>
      <w:tr w:rsidR="000E1A59" w:rsidTr="004C4DB9">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Pr>
                <w:rFonts w:ascii="Maiandra GD" w:hAnsi="Maiandra GD"/>
                <w:sz w:val="24"/>
                <w:szCs w:val="24"/>
              </w:rPr>
              <w:t xml:space="preserve"> </w:t>
            </w:r>
            <w:r w:rsidR="000E1A59">
              <w:rPr>
                <w:rFonts w:ascii="Maiandra GD" w:hAnsi="Maiandra GD"/>
                <w:sz w:val="24"/>
                <w:szCs w:val="24"/>
              </w:rPr>
              <w:t>II</w:t>
            </w:r>
          </w:p>
        </w:tc>
        <w:tc>
          <w:tcPr>
            <w:tcW w:w="851"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tc>
        <w:tc>
          <w:tcPr>
            <w:tcW w:w="5953"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Disposiciones Generales</w:t>
            </w:r>
          </w:p>
        </w:tc>
        <w:tc>
          <w:tcPr>
            <w:tcW w:w="1357"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4</w:t>
            </w:r>
          </w:p>
        </w:tc>
      </w:tr>
      <w:tr w:rsidR="000E1A59" w:rsidTr="004C4DB9">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sidR="000E1A59">
              <w:rPr>
                <w:rFonts w:ascii="Maiandra GD" w:hAnsi="Maiandra GD"/>
                <w:sz w:val="24"/>
                <w:szCs w:val="24"/>
              </w:rPr>
              <w:t>III</w:t>
            </w:r>
          </w:p>
        </w:tc>
        <w:tc>
          <w:tcPr>
            <w:tcW w:w="851"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tc>
        <w:tc>
          <w:tcPr>
            <w:tcW w:w="5953"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Objetivo</w:t>
            </w:r>
          </w:p>
        </w:tc>
        <w:tc>
          <w:tcPr>
            <w:tcW w:w="1357"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4</w:t>
            </w:r>
            <w:r w:rsidR="00D01967">
              <w:rPr>
                <w:rFonts w:ascii="Maiandra GD" w:hAnsi="Maiandra GD"/>
                <w:sz w:val="24"/>
                <w:szCs w:val="24"/>
              </w:rPr>
              <w:t xml:space="preserve">  </w:t>
            </w:r>
          </w:p>
        </w:tc>
      </w:tr>
      <w:tr w:rsidR="000E1A59" w:rsidTr="004C4DB9">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Pr>
                <w:rFonts w:ascii="Maiandra GD" w:hAnsi="Maiandra GD"/>
                <w:sz w:val="24"/>
                <w:szCs w:val="24"/>
              </w:rPr>
              <w:t xml:space="preserve"> </w:t>
            </w:r>
            <w:r w:rsidR="000E1A59">
              <w:rPr>
                <w:rFonts w:ascii="Maiandra GD" w:hAnsi="Maiandra GD"/>
                <w:sz w:val="24"/>
                <w:szCs w:val="24"/>
              </w:rPr>
              <w:t>IV</w:t>
            </w:r>
          </w:p>
        </w:tc>
        <w:tc>
          <w:tcPr>
            <w:tcW w:w="851"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tc>
        <w:tc>
          <w:tcPr>
            <w:tcW w:w="5953"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Marco Jurídico</w:t>
            </w:r>
          </w:p>
        </w:tc>
        <w:tc>
          <w:tcPr>
            <w:tcW w:w="1357"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5</w:t>
            </w:r>
          </w:p>
        </w:tc>
      </w:tr>
      <w:tr w:rsidR="000E1A59" w:rsidTr="004C4DB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Pr>
                <w:rFonts w:ascii="Maiandra GD" w:hAnsi="Maiandra GD"/>
                <w:sz w:val="24"/>
                <w:szCs w:val="24"/>
              </w:rPr>
              <w:t xml:space="preserve">  </w:t>
            </w:r>
            <w:r w:rsidR="000E1A59">
              <w:rPr>
                <w:rFonts w:ascii="Maiandra GD" w:hAnsi="Maiandra GD"/>
                <w:sz w:val="24"/>
                <w:szCs w:val="24"/>
              </w:rPr>
              <w:t>V</w:t>
            </w:r>
          </w:p>
        </w:tc>
        <w:tc>
          <w:tcPr>
            <w:tcW w:w="851"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tc>
        <w:tc>
          <w:tcPr>
            <w:tcW w:w="5953"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Marco Técnico</w:t>
            </w:r>
          </w:p>
        </w:tc>
        <w:tc>
          <w:tcPr>
            <w:tcW w:w="1357"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5</w:t>
            </w:r>
          </w:p>
        </w:tc>
      </w:tr>
      <w:tr w:rsidR="000E1A59" w:rsidTr="004C4DB9">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sidR="000E1A59">
              <w:rPr>
                <w:rFonts w:ascii="Maiandra GD" w:hAnsi="Maiandra GD"/>
                <w:sz w:val="24"/>
                <w:szCs w:val="24"/>
              </w:rPr>
              <w:t>VI</w:t>
            </w:r>
          </w:p>
        </w:tc>
        <w:tc>
          <w:tcPr>
            <w:tcW w:w="851"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tc>
        <w:tc>
          <w:tcPr>
            <w:tcW w:w="5953" w:type="dxa"/>
          </w:tcPr>
          <w:p w:rsidR="000E1A59" w:rsidRDefault="0073662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Á</w:t>
            </w:r>
            <w:r w:rsidR="000E1A59">
              <w:rPr>
                <w:rFonts w:ascii="Maiandra GD" w:hAnsi="Maiandra GD"/>
                <w:sz w:val="24"/>
                <w:szCs w:val="24"/>
              </w:rPr>
              <w:t>mbito de Aplicación</w:t>
            </w:r>
          </w:p>
        </w:tc>
        <w:tc>
          <w:tcPr>
            <w:tcW w:w="1357" w:type="dxa"/>
          </w:tcPr>
          <w:p w:rsidR="000E1A59" w:rsidRDefault="00EF35F5"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6</w:t>
            </w:r>
          </w:p>
        </w:tc>
      </w:tr>
      <w:tr w:rsidR="000E1A59" w:rsidTr="004C4DB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992EFA" w:rsidP="00CB0387">
            <w:pPr>
              <w:rPr>
                <w:rFonts w:ascii="Maiandra GD" w:hAnsi="Maiandra GD"/>
                <w:sz w:val="24"/>
                <w:szCs w:val="24"/>
              </w:rPr>
            </w:pPr>
            <w:r>
              <w:rPr>
                <w:rFonts w:ascii="Maiandra GD" w:hAnsi="Maiandra GD"/>
                <w:sz w:val="24"/>
                <w:szCs w:val="24"/>
              </w:rPr>
              <w:t xml:space="preserve"> </w:t>
            </w:r>
            <w:r w:rsidR="002C2BD8">
              <w:rPr>
                <w:rFonts w:ascii="Maiandra GD" w:hAnsi="Maiandra GD"/>
                <w:sz w:val="24"/>
                <w:szCs w:val="24"/>
              </w:rPr>
              <w:t xml:space="preserve"> </w:t>
            </w:r>
            <w:r w:rsidR="00EF35F5">
              <w:rPr>
                <w:rFonts w:ascii="Maiandra GD" w:hAnsi="Maiandra GD"/>
                <w:sz w:val="24"/>
                <w:szCs w:val="24"/>
              </w:rPr>
              <w:t>VII</w:t>
            </w:r>
          </w:p>
        </w:tc>
        <w:tc>
          <w:tcPr>
            <w:tcW w:w="851"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tc>
        <w:tc>
          <w:tcPr>
            <w:tcW w:w="5953" w:type="dxa"/>
          </w:tcPr>
          <w:p w:rsidR="000E1A59" w:rsidRDefault="00EF35F5"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Conceptos Utilizados</w:t>
            </w:r>
          </w:p>
        </w:tc>
        <w:tc>
          <w:tcPr>
            <w:tcW w:w="1357" w:type="dxa"/>
          </w:tcPr>
          <w:p w:rsidR="00EF35F5" w:rsidRDefault="00EF35F5"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6</w:t>
            </w:r>
          </w:p>
        </w:tc>
      </w:tr>
      <w:tr w:rsidR="000E1A59" w:rsidTr="000E1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992EFA" w:rsidP="00CB0387">
            <w:pPr>
              <w:rPr>
                <w:rFonts w:ascii="Maiandra GD" w:hAnsi="Maiandra GD"/>
                <w:sz w:val="24"/>
                <w:szCs w:val="24"/>
              </w:rPr>
            </w:pPr>
            <w:r>
              <w:rPr>
                <w:rFonts w:ascii="Maiandra GD" w:hAnsi="Maiandra GD"/>
                <w:sz w:val="24"/>
                <w:szCs w:val="24"/>
              </w:rPr>
              <w:t xml:space="preserve"> </w:t>
            </w:r>
            <w:r w:rsidR="00EF35F5">
              <w:rPr>
                <w:rFonts w:ascii="Maiandra GD" w:hAnsi="Maiandra GD"/>
                <w:sz w:val="24"/>
                <w:szCs w:val="24"/>
              </w:rPr>
              <w:t>VIII</w:t>
            </w:r>
          </w:p>
        </w:tc>
        <w:tc>
          <w:tcPr>
            <w:tcW w:w="851"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tc>
        <w:tc>
          <w:tcPr>
            <w:tcW w:w="5953" w:type="dxa"/>
          </w:tcPr>
          <w:p w:rsidR="000E1A59" w:rsidRDefault="00EF35F5"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Criterios para considerar una Cuenta por Cobrar </w:t>
            </w:r>
          </w:p>
          <w:p w:rsidR="00EF35F5" w:rsidRDefault="00EF35F5"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Como incobrable</w:t>
            </w:r>
          </w:p>
        </w:tc>
        <w:tc>
          <w:tcPr>
            <w:tcW w:w="1357"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p w:rsidR="00EF35F5" w:rsidRDefault="00EF35F5"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w:t>
            </w:r>
            <w:r>
              <w:rPr>
                <w:rFonts w:ascii="Maiandra GD" w:hAnsi="Maiandra GD"/>
                <w:sz w:val="24"/>
                <w:szCs w:val="24"/>
              </w:rPr>
              <w:t>7</w:t>
            </w:r>
          </w:p>
        </w:tc>
      </w:tr>
      <w:tr w:rsidR="000E1A59" w:rsidTr="004C4DB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2C2BD8" w:rsidP="00CB0387">
            <w:pPr>
              <w:rPr>
                <w:rFonts w:ascii="Maiandra GD" w:hAnsi="Maiandra GD"/>
                <w:sz w:val="24"/>
                <w:szCs w:val="24"/>
              </w:rPr>
            </w:pPr>
            <w:r>
              <w:rPr>
                <w:rFonts w:ascii="Maiandra GD" w:hAnsi="Maiandra GD"/>
                <w:sz w:val="24"/>
                <w:szCs w:val="24"/>
              </w:rPr>
              <w:t xml:space="preserve">  </w:t>
            </w:r>
            <w:r w:rsidR="00992EFA">
              <w:rPr>
                <w:rFonts w:ascii="Maiandra GD" w:hAnsi="Maiandra GD"/>
                <w:sz w:val="24"/>
                <w:szCs w:val="24"/>
              </w:rPr>
              <w:t xml:space="preserve"> </w:t>
            </w:r>
            <w:r w:rsidR="00EF35F5">
              <w:rPr>
                <w:rFonts w:ascii="Maiandra GD" w:hAnsi="Maiandra GD"/>
                <w:sz w:val="24"/>
                <w:szCs w:val="24"/>
              </w:rPr>
              <w:t>IX</w:t>
            </w:r>
          </w:p>
        </w:tc>
        <w:tc>
          <w:tcPr>
            <w:tcW w:w="851"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tc>
        <w:tc>
          <w:tcPr>
            <w:tcW w:w="5953" w:type="dxa"/>
          </w:tcPr>
          <w:p w:rsidR="000E1A59" w:rsidRDefault="00EF35F5"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Procedimiento para la aplicación de este Manual</w:t>
            </w:r>
          </w:p>
        </w:tc>
        <w:tc>
          <w:tcPr>
            <w:tcW w:w="1357" w:type="dxa"/>
          </w:tcPr>
          <w:p w:rsidR="000E1A59" w:rsidRDefault="00EF35F5"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p>
        </w:tc>
      </w:tr>
      <w:tr w:rsidR="000E1A59" w:rsidTr="004C4DB9">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D01967" w:rsidP="004C4DB9">
            <w:pPr>
              <w:cnfStyle w:val="000000010000" w:firstRow="0" w:lastRow="0" w:firstColumn="0" w:lastColumn="0" w:oddVBand="0" w:evenVBand="0" w:oddHBand="0" w:evenHBand="1" w:firstRowFirstColumn="0" w:firstRowLastColumn="0" w:lastRowFirstColumn="0" w:lastRowLastColumn="0"/>
              <w:rPr>
                <w:rFonts w:ascii="Maiandra GD" w:hAnsi="Maiandra GD"/>
                <w:b/>
                <w:sz w:val="24"/>
                <w:szCs w:val="24"/>
              </w:rPr>
            </w:pPr>
            <w:r w:rsidRPr="00992EFA">
              <w:rPr>
                <w:rFonts w:ascii="Maiandra GD" w:hAnsi="Maiandra GD"/>
                <w:b/>
                <w:sz w:val="24"/>
                <w:szCs w:val="24"/>
              </w:rPr>
              <w:t xml:space="preserve"> </w:t>
            </w:r>
            <w:r w:rsidR="004C4DB9" w:rsidRPr="00992EFA">
              <w:rPr>
                <w:rFonts w:ascii="Maiandra GD" w:hAnsi="Maiandra GD"/>
                <w:b/>
                <w:sz w:val="24"/>
                <w:szCs w:val="24"/>
              </w:rPr>
              <w:t xml:space="preserve"> </w:t>
            </w:r>
            <w:r w:rsidRPr="00992EFA">
              <w:rPr>
                <w:rFonts w:ascii="Maiandra GD" w:hAnsi="Maiandra GD"/>
                <w:b/>
                <w:sz w:val="24"/>
                <w:szCs w:val="24"/>
              </w:rPr>
              <w:t xml:space="preserve"> i</w:t>
            </w:r>
          </w:p>
        </w:tc>
        <w:tc>
          <w:tcPr>
            <w:tcW w:w="5953" w:type="dxa"/>
          </w:tcPr>
          <w:p w:rsidR="000E1A59" w:rsidRDefault="0073662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Polí</w:t>
            </w:r>
            <w:r w:rsidR="00D01967">
              <w:rPr>
                <w:rFonts w:ascii="Maiandra GD" w:hAnsi="Maiandra GD"/>
                <w:sz w:val="24"/>
                <w:szCs w:val="24"/>
              </w:rPr>
              <w:t>ticas de Operación</w:t>
            </w:r>
          </w:p>
        </w:tc>
        <w:tc>
          <w:tcPr>
            <w:tcW w:w="1357" w:type="dxa"/>
          </w:tcPr>
          <w:p w:rsidR="00D01967" w:rsidRDefault="002C2BD8"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D01967">
              <w:rPr>
                <w:rFonts w:ascii="Maiandra GD" w:hAnsi="Maiandra GD"/>
                <w:sz w:val="24"/>
                <w:szCs w:val="24"/>
              </w:rPr>
              <w:t xml:space="preserve"> 8</w:t>
            </w:r>
            <w:r>
              <w:rPr>
                <w:rFonts w:ascii="Maiandra GD" w:hAnsi="Maiandra GD"/>
                <w:sz w:val="24"/>
                <w:szCs w:val="24"/>
              </w:rPr>
              <w:t xml:space="preserve"> - 9</w:t>
            </w:r>
          </w:p>
        </w:tc>
      </w:tr>
      <w:tr w:rsidR="000E1A59" w:rsidTr="004C4DB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D01967" w:rsidP="004C4DB9">
            <w:pPr>
              <w:cnfStyle w:val="000000100000" w:firstRow="0" w:lastRow="0" w:firstColumn="0" w:lastColumn="0" w:oddVBand="0" w:evenVBand="0" w:oddHBand="1" w:evenHBand="0" w:firstRowFirstColumn="0" w:firstRowLastColumn="0" w:lastRowFirstColumn="0" w:lastRowLastColumn="0"/>
              <w:rPr>
                <w:rFonts w:ascii="Maiandra GD" w:hAnsi="Maiandra GD"/>
                <w:b/>
                <w:sz w:val="24"/>
                <w:szCs w:val="24"/>
              </w:rPr>
            </w:pPr>
            <w:r w:rsidRPr="00992EFA">
              <w:rPr>
                <w:rFonts w:ascii="Maiandra GD" w:hAnsi="Maiandra GD"/>
                <w:b/>
                <w:sz w:val="24"/>
                <w:szCs w:val="24"/>
              </w:rPr>
              <w:t xml:space="preserve"> </w:t>
            </w:r>
            <w:r w:rsidR="004C4DB9" w:rsidRPr="00992EFA">
              <w:rPr>
                <w:rFonts w:ascii="Maiandra GD" w:hAnsi="Maiandra GD"/>
                <w:b/>
                <w:sz w:val="24"/>
                <w:szCs w:val="24"/>
              </w:rPr>
              <w:t xml:space="preserve"> </w:t>
            </w:r>
            <w:r w:rsidRPr="00992EFA">
              <w:rPr>
                <w:rFonts w:ascii="Maiandra GD" w:hAnsi="Maiandra GD"/>
                <w:b/>
                <w:sz w:val="24"/>
                <w:szCs w:val="24"/>
              </w:rPr>
              <w:t>ii</w:t>
            </w:r>
          </w:p>
        </w:tc>
        <w:tc>
          <w:tcPr>
            <w:tcW w:w="5953" w:type="dxa"/>
          </w:tcPr>
          <w:p w:rsidR="00D01967"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Creación de la Estimación para Cuentas Incobrables</w:t>
            </w:r>
          </w:p>
        </w:tc>
        <w:tc>
          <w:tcPr>
            <w:tcW w:w="1357" w:type="dxa"/>
          </w:tcPr>
          <w:p w:rsidR="00D01967"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2C2BD8">
              <w:rPr>
                <w:rFonts w:ascii="Maiandra GD" w:hAnsi="Maiandra GD"/>
                <w:sz w:val="24"/>
                <w:szCs w:val="24"/>
              </w:rPr>
              <w:t xml:space="preserve">   </w:t>
            </w:r>
            <w:r w:rsidR="00D01967">
              <w:rPr>
                <w:rFonts w:ascii="Maiandra GD" w:hAnsi="Maiandra GD"/>
                <w:sz w:val="24"/>
                <w:szCs w:val="24"/>
              </w:rPr>
              <w:t xml:space="preserve"> 1</w:t>
            </w:r>
            <w:r>
              <w:rPr>
                <w:rFonts w:ascii="Maiandra GD" w:hAnsi="Maiandra GD"/>
                <w:sz w:val="24"/>
                <w:szCs w:val="24"/>
              </w:rPr>
              <w:t>0</w:t>
            </w:r>
          </w:p>
        </w:tc>
      </w:tr>
      <w:tr w:rsidR="000E1A59" w:rsidTr="00736629">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4C4DB9" w:rsidP="004C4DB9">
            <w:pPr>
              <w:cnfStyle w:val="000000010000" w:firstRow="0" w:lastRow="0" w:firstColumn="0" w:lastColumn="0" w:oddVBand="0" w:evenVBand="0" w:oddHBand="0" w:evenHBand="1" w:firstRowFirstColumn="0" w:firstRowLastColumn="0" w:lastRowFirstColumn="0" w:lastRowLastColumn="0"/>
              <w:rPr>
                <w:rFonts w:ascii="Maiandra GD" w:hAnsi="Maiandra GD"/>
                <w:b/>
                <w:sz w:val="24"/>
                <w:szCs w:val="24"/>
              </w:rPr>
            </w:pPr>
            <w:r w:rsidRPr="00992EFA">
              <w:rPr>
                <w:rFonts w:ascii="Maiandra GD" w:hAnsi="Maiandra GD"/>
                <w:b/>
                <w:sz w:val="24"/>
                <w:szCs w:val="24"/>
              </w:rPr>
              <w:t xml:space="preserve"> </w:t>
            </w:r>
            <w:r w:rsidR="00D01967" w:rsidRPr="00992EFA">
              <w:rPr>
                <w:rFonts w:ascii="Maiandra GD" w:hAnsi="Maiandra GD"/>
                <w:b/>
                <w:sz w:val="24"/>
                <w:szCs w:val="24"/>
              </w:rPr>
              <w:t>iii</w:t>
            </w:r>
          </w:p>
        </w:tc>
        <w:tc>
          <w:tcPr>
            <w:tcW w:w="5953" w:type="dxa"/>
          </w:tcPr>
          <w:p w:rsidR="000E1A59" w:rsidRDefault="004C4DB9" w:rsidP="00736629">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El Expediente de Cuentas Incobrables </w:t>
            </w:r>
          </w:p>
        </w:tc>
        <w:tc>
          <w:tcPr>
            <w:tcW w:w="1357" w:type="dxa"/>
          </w:tcPr>
          <w:p w:rsidR="004C4DB9" w:rsidRDefault="004C4DB9" w:rsidP="00736629">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w:t>
            </w:r>
            <w:r w:rsidR="002C2BD8">
              <w:rPr>
                <w:rFonts w:ascii="Maiandra GD" w:hAnsi="Maiandra GD"/>
                <w:sz w:val="24"/>
                <w:szCs w:val="24"/>
              </w:rPr>
              <w:t xml:space="preserve">    </w:t>
            </w:r>
            <w:r>
              <w:rPr>
                <w:rFonts w:ascii="Maiandra GD" w:hAnsi="Maiandra GD"/>
                <w:sz w:val="24"/>
                <w:szCs w:val="24"/>
              </w:rPr>
              <w:t>11</w:t>
            </w:r>
          </w:p>
        </w:tc>
      </w:tr>
      <w:tr w:rsidR="000E1A59" w:rsidTr="000E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b/>
                <w:sz w:val="24"/>
                <w:szCs w:val="24"/>
              </w:rPr>
            </w:pPr>
            <w:r w:rsidRPr="00992EFA">
              <w:rPr>
                <w:rFonts w:ascii="Maiandra GD" w:hAnsi="Maiandra GD"/>
                <w:b/>
                <w:sz w:val="24"/>
                <w:szCs w:val="24"/>
              </w:rPr>
              <w:t xml:space="preserve"> iv</w:t>
            </w:r>
          </w:p>
        </w:tc>
        <w:tc>
          <w:tcPr>
            <w:tcW w:w="5953" w:type="dxa"/>
          </w:tcPr>
          <w:p w:rsidR="000E1A59"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Requisitos para la cancelación contable de las</w:t>
            </w:r>
          </w:p>
          <w:p w:rsidR="004C4DB9"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Cuentas Incobrables</w:t>
            </w:r>
          </w:p>
        </w:tc>
        <w:tc>
          <w:tcPr>
            <w:tcW w:w="1357"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p w:rsidR="004C4DB9" w:rsidRDefault="004C4DB9" w:rsidP="00736629">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1</w:t>
            </w:r>
            <w:r w:rsidR="001049CD">
              <w:rPr>
                <w:rFonts w:ascii="Maiandra GD" w:hAnsi="Maiandra GD"/>
                <w:sz w:val="24"/>
                <w:szCs w:val="24"/>
              </w:rPr>
              <w:t>2</w:t>
            </w:r>
          </w:p>
        </w:tc>
      </w:tr>
      <w:tr w:rsidR="000E1A59" w:rsidTr="000E1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4C4DB9" w:rsidP="00CB0387">
            <w:pPr>
              <w:cnfStyle w:val="000000010000" w:firstRow="0" w:lastRow="0" w:firstColumn="0" w:lastColumn="0" w:oddVBand="0" w:evenVBand="0" w:oddHBand="0" w:evenHBand="1" w:firstRowFirstColumn="0" w:firstRowLastColumn="0" w:lastRowFirstColumn="0" w:lastRowLastColumn="0"/>
              <w:rPr>
                <w:rFonts w:ascii="Maiandra GD" w:hAnsi="Maiandra GD"/>
                <w:b/>
                <w:sz w:val="24"/>
                <w:szCs w:val="24"/>
              </w:rPr>
            </w:pPr>
            <w:r w:rsidRPr="00992EFA">
              <w:rPr>
                <w:rFonts w:ascii="Maiandra GD" w:hAnsi="Maiandra GD"/>
                <w:b/>
                <w:sz w:val="24"/>
                <w:szCs w:val="24"/>
              </w:rPr>
              <w:t xml:space="preserve">  v</w:t>
            </w:r>
          </w:p>
        </w:tc>
        <w:tc>
          <w:tcPr>
            <w:tcW w:w="5953" w:type="dxa"/>
          </w:tcPr>
          <w:p w:rsidR="000E1A59" w:rsidRDefault="004C4DB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Autorización de cancelación de Cuentas por Incobrabilidad</w:t>
            </w:r>
          </w:p>
        </w:tc>
        <w:tc>
          <w:tcPr>
            <w:tcW w:w="1357" w:type="dxa"/>
          </w:tcPr>
          <w:p w:rsidR="000E1A59" w:rsidRDefault="000E1A5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p>
          <w:p w:rsidR="004C4DB9" w:rsidRDefault="004C4DB9" w:rsidP="00736629">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1</w:t>
            </w:r>
            <w:r w:rsidR="001049CD">
              <w:rPr>
                <w:rFonts w:ascii="Maiandra GD" w:hAnsi="Maiandra GD"/>
                <w:sz w:val="24"/>
                <w:szCs w:val="24"/>
              </w:rPr>
              <w:t>3</w:t>
            </w:r>
          </w:p>
        </w:tc>
      </w:tr>
      <w:tr w:rsidR="000E1A59" w:rsidTr="000E1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b/>
                <w:sz w:val="24"/>
                <w:szCs w:val="24"/>
              </w:rPr>
            </w:pPr>
            <w:r>
              <w:rPr>
                <w:rFonts w:ascii="Maiandra GD" w:hAnsi="Maiandra GD"/>
                <w:sz w:val="24"/>
                <w:szCs w:val="24"/>
              </w:rPr>
              <w:t xml:space="preserve"> </w:t>
            </w:r>
            <w:r w:rsidRPr="00992EFA">
              <w:rPr>
                <w:rFonts w:ascii="Maiandra GD" w:hAnsi="Maiandra GD"/>
                <w:b/>
                <w:sz w:val="24"/>
                <w:szCs w:val="24"/>
              </w:rPr>
              <w:t>vi</w:t>
            </w:r>
          </w:p>
        </w:tc>
        <w:tc>
          <w:tcPr>
            <w:tcW w:w="5953" w:type="dxa"/>
          </w:tcPr>
          <w:p w:rsidR="000E1A59"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Registro contable y cancelación de cuentas y de</w:t>
            </w:r>
          </w:p>
          <w:p w:rsidR="004C4DB9" w:rsidRDefault="004C4DB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Sub cuentas</w:t>
            </w:r>
          </w:p>
        </w:tc>
        <w:tc>
          <w:tcPr>
            <w:tcW w:w="1357" w:type="dxa"/>
          </w:tcPr>
          <w:p w:rsidR="000E1A59" w:rsidRDefault="000E1A59" w:rsidP="00CB0387">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p>
          <w:p w:rsidR="004C4DB9" w:rsidRDefault="004C4DB9" w:rsidP="00736629">
            <w:pPr>
              <w:cnfStyle w:val="000000100000" w:firstRow="0" w:lastRow="0" w:firstColumn="0" w:lastColumn="0" w:oddVBand="0" w:evenVBand="0" w:oddHBand="1" w:evenHBand="0" w:firstRowFirstColumn="0" w:firstRowLastColumn="0" w:lastRowFirstColumn="0" w:lastRowLastColumn="0"/>
              <w:rPr>
                <w:rFonts w:ascii="Maiandra GD" w:hAnsi="Maiandra GD"/>
                <w:sz w:val="24"/>
                <w:szCs w:val="24"/>
              </w:rPr>
            </w:pPr>
            <w:r>
              <w:rPr>
                <w:rFonts w:ascii="Maiandra GD" w:hAnsi="Maiandra GD"/>
                <w:sz w:val="24"/>
                <w:szCs w:val="24"/>
              </w:rPr>
              <w:t xml:space="preserve">      1</w:t>
            </w:r>
            <w:r w:rsidR="001049CD">
              <w:rPr>
                <w:rFonts w:ascii="Maiandra GD" w:hAnsi="Maiandra GD"/>
                <w:sz w:val="24"/>
                <w:szCs w:val="24"/>
              </w:rPr>
              <w:t>3</w:t>
            </w:r>
          </w:p>
        </w:tc>
      </w:tr>
      <w:tr w:rsidR="000E1A59" w:rsidTr="004C4DB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817" w:type="dxa"/>
          </w:tcPr>
          <w:p w:rsidR="000E1A59" w:rsidRDefault="000E1A59" w:rsidP="00CB0387">
            <w:pPr>
              <w:rPr>
                <w:rFonts w:ascii="Maiandra GD" w:hAnsi="Maiandra GD"/>
                <w:sz w:val="24"/>
                <w:szCs w:val="24"/>
              </w:rPr>
            </w:pPr>
          </w:p>
        </w:tc>
        <w:tc>
          <w:tcPr>
            <w:tcW w:w="851" w:type="dxa"/>
          </w:tcPr>
          <w:p w:rsidR="000E1A59" w:rsidRPr="00992EFA" w:rsidRDefault="004C4DB9" w:rsidP="00CB0387">
            <w:pPr>
              <w:cnfStyle w:val="000000010000" w:firstRow="0" w:lastRow="0" w:firstColumn="0" w:lastColumn="0" w:oddVBand="0" w:evenVBand="0" w:oddHBand="0" w:evenHBand="1" w:firstRowFirstColumn="0" w:firstRowLastColumn="0" w:lastRowFirstColumn="0" w:lastRowLastColumn="0"/>
              <w:rPr>
                <w:rFonts w:ascii="Maiandra GD" w:hAnsi="Maiandra GD"/>
                <w:b/>
                <w:sz w:val="24"/>
                <w:szCs w:val="24"/>
              </w:rPr>
            </w:pPr>
            <w:r w:rsidRPr="00992EFA">
              <w:rPr>
                <w:rFonts w:ascii="Maiandra GD" w:hAnsi="Maiandra GD"/>
                <w:b/>
                <w:sz w:val="24"/>
                <w:szCs w:val="24"/>
              </w:rPr>
              <w:t>vii</w:t>
            </w:r>
          </w:p>
        </w:tc>
        <w:tc>
          <w:tcPr>
            <w:tcW w:w="5953" w:type="dxa"/>
          </w:tcPr>
          <w:p w:rsidR="000E1A59" w:rsidRDefault="004C4DB9" w:rsidP="00CB0387">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Principios de las Operaciones</w:t>
            </w:r>
          </w:p>
        </w:tc>
        <w:tc>
          <w:tcPr>
            <w:tcW w:w="1357" w:type="dxa"/>
          </w:tcPr>
          <w:p w:rsidR="000E1A59" w:rsidRDefault="004C4DB9" w:rsidP="00736629">
            <w:pPr>
              <w:cnfStyle w:val="000000010000" w:firstRow="0" w:lastRow="0" w:firstColumn="0" w:lastColumn="0" w:oddVBand="0" w:evenVBand="0" w:oddHBand="0" w:evenHBand="1" w:firstRowFirstColumn="0" w:firstRowLastColumn="0" w:lastRowFirstColumn="0" w:lastRowLastColumn="0"/>
              <w:rPr>
                <w:rFonts w:ascii="Maiandra GD" w:hAnsi="Maiandra GD"/>
                <w:sz w:val="24"/>
                <w:szCs w:val="24"/>
              </w:rPr>
            </w:pPr>
            <w:r>
              <w:rPr>
                <w:rFonts w:ascii="Maiandra GD" w:hAnsi="Maiandra GD"/>
                <w:sz w:val="24"/>
                <w:szCs w:val="24"/>
              </w:rPr>
              <w:t xml:space="preserve">      1</w:t>
            </w:r>
            <w:r w:rsidR="001049CD">
              <w:rPr>
                <w:rFonts w:ascii="Maiandra GD" w:hAnsi="Maiandra GD"/>
                <w:sz w:val="24"/>
                <w:szCs w:val="24"/>
              </w:rPr>
              <w:t>3</w:t>
            </w:r>
          </w:p>
        </w:tc>
      </w:tr>
    </w:tbl>
    <w:p w:rsidR="00CB0387" w:rsidRDefault="00CB0387" w:rsidP="00CB0387">
      <w:pPr>
        <w:rPr>
          <w:rFonts w:ascii="Maiandra GD" w:hAnsi="Maiandra GD"/>
          <w:sz w:val="24"/>
          <w:szCs w:val="24"/>
        </w:rPr>
      </w:pPr>
    </w:p>
    <w:p w:rsidR="00CB0387" w:rsidRPr="00BC690B" w:rsidRDefault="006676D1" w:rsidP="00CB0387">
      <w:pPr>
        <w:rPr>
          <w:rFonts w:ascii="Maiandra GD" w:hAnsi="Maiandra GD"/>
          <w:sz w:val="24"/>
          <w:szCs w:val="24"/>
        </w:rPr>
      </w:pPr>
      <w:ins w:id="1" w:author="user" w:date="2011-07-04T13:31:00Z">
        <w:r>
          <w:rPr>
            <w:rFonts w:ascii="Maiandra GD" w:hAnsi="Maiandra GD"/>
            <w:sz w:val="24"/>
            <w:szCs w:val="24"/>
          </w:rPr>
          <w:t xml:space="preserve">  X</w:t>
        </w:r>
        <w:r>
          <w:rPr>
            <w:rFonts w:ascii="Maiandra GD" w:hAnsi="Maiandra GD"/>
            <w:sz w:val="24"/>
            <w:szCs w:val="24"/>
          </w:rPr>
          <w:tab/>
        </w:r>
        <w:r>
          <w:rPr>
            <w:rFonts w:ascii="Maiandra GD" w:hAnsi="Maiandra GD"/>
            <w:sz w:val="24"/>
            <w:szCs w:val="24"/>
          </w:rPr>
          <w:tab/>
          <w:t xml:space="preserve">   Artículos Transitorios                                           </w:t>
        </w:r>
        <w:r>
          <w:rPr>
            <w:rFonts w:ascii="Maiandra GD" w:hAnsi="Maiandra GD"/>
            <w:sz w:val="24"/>
            <w:szCs w:val="24"/>
          </w:rPr>
          <w:tab/>
        </w:r>
        <w:r>
          <w:rPr>
            <w:rFonts w:ascii="Maiandra GD" w:hAnsi="Maiandra GD"/>
            <w:sz w:val="24"/>
            <w:szCs w:val="24"/>
          </w:rPr>
          <w:tab/>
          <w:t xml:space="preserve">   15</w:t>
        </w:r>
      </w:ins>
    </w:p>
    <w:p w:rsidR="00CB0387" w:rsidRPr="00BC690B" w:rsidRDefault="00CB0387" w:rsidP="00CB0387">
      <w:pPr>
        <w:rPr>
          <w:rFonts w:ascii="Maiandra GD" w:hAnsi="Maiandra GD"/>
          <w:sz w:val="24"/>
          <w:szCs w:val="24"/>
        </w:rPr>
      </w:pPr>
      <w:r w:rsidRPr="00BC690B">
        <w:rPr>
          <w:rFonts w:ascii="Maiandra GD" w:hAnsi="Maiandra GD"/>
          <w:sz w:val="24"/>
          <w:szCs w:val="24"/>
        </w:rPr>
        <w:br w:type="page"/>
      </w:r>
    </w:p>
    <w:p w:rsidR="00CB0387" w:rsidRDefault="00CB0387" w:rsidP="00CB0387">
      <w:pPr>
        <w:rPr>
          <w:rFonts w:ascii="Maiandra GD" w:hAnsi="Maiandra GD"/>
          <w:b/>
          <w:sz w:val="24"/>
          <w:szCs w:val="24"/>
        </w:rPr>
      </w:pPr>
    </w:p>
    <w:p w:rsidR="00CB0387" w:rsidRDefault="00CB0387" w:rsidP="00CB0387">
      <w:pPr>
        <w:jc w:val="center"/>
        <w:rPr>
          <w:rFonts w:ascii="Maiandra GD" w:hAnsi="Maiandra GD"/>
          <w:b/>
          <w:sz w:val="24"/>
          <w:szCs w:val="24"/>
        </w:rPr>
      </w:pPr>
    </w:p>
    <w:p w:rsidR="002013D3" w:rsidRDefault="002013D3" w:rsidP="00CB0387">
      <w:pPr>
        <w:jc w:val="center"/>
        <w:rPr>
          <w:rFonts w:ascii="Maiandra GD" w:hAnsi="Maiandra GD"/>
          <w:b/>
          <w:sz w:val="24"/>
          <w:szCs w:val="24"/>
        </w:rPr>
      </w:pPr>
    </w:p>
    <w:p w:rsidR="002013D3" w:rsidRDefault="002013D3" w:rsidP="00CB0387">
      <w:pPr>
        <w:jc w:val="center"/>
        <w:rPr>
          <w:rFonts w:ascii="Maiandra GD" w:hAnsi="Maiandra GD"/>
          <w:b/>
          <w:sz w:val="24"/>
          <w:szCs w:val="24"/>
        </w:rPr>
      </w:pPr>
    </w:p>
    <w:p w:rsidR="002013D3" w:rsidRDefault="002013D3" w:rsidP="00CB0387">
      <w:pPr>
        <w:jc w:val="center"/>
        <w:rPr>
          <w:rFonts w:ascii="Maiandra GD" w:hAnsi="Maiandra GD"/>
          <w:b/>
          <w:sz w:val="24"/>
          <w:szCs w:val="24"/>
        </w:rPr>
      </w:pPr>
    </w:p>
    <w:p w:rsidR="00CB0387" w:rsidRPr="00E74469" w:rsidRDefault="00E74469" w:rsidP="00E74469">
      <w:pPr>
        <w:pStyle w:val="Prrafodelista"/>
        <w:ind w:left="0"/>
        <w:rPr>
          <w:rFonts w:ascii="Maiandra GD" w:hAnsi="Maiandra GD"/>
          <w:b/>
          <w:sz w:val="32"/>
          <w:szCs w:val="32"/>
        </w:rPr>
      </w:pPr>
      <w:r>
        <w:rPr>
          <w:rFonts w:ascii="Maiandra GD" w:hAnsi="Maiandra GD"/>
          <w:b/>
          <w:sz w:val="32"/>
          <w:szCs w:val="32"/>
        </w:rPr>
        <w:t xml:space="preserve">I.- </w:t>
      </w:r>
      <w:r>
        <w:rPr>
          <w:rFonts w:ascii="Maiandra GD" w:hAnsi="Maiandra GD"/>
          <w:b/>
          <w:sz w:val="32"/>
          <w:szCs w:val="32"/>
        </w:rPr>
        <w:tab/>
      </w:r>
      <w:r>
        <w:rPr>
          <w:rFonts w:ascii="Maiandra GD" w:hAnsi="Maiandra GD"/>
          <w:b/>
          <w:sz w:val="32"/>
          <w:szCs w:val="32"/>
        </w:rPr>
        <w:tab/>
      </w:r>
      <w:r w:rsidR="00CB0387" w:rsidRPr="00E74469">
        <w:rPr>
          <w:rFonts w:ascii="Maiandra GD" w:hAnsi="Maiandra GD"/>
          <w:b/>
          <w:sz w:val="32"/>
          <w:szCs w:val="32"/>
        </w:rPr>
        <w:t>Antecedentes</w:t>
      </w:r>
    </w:p>
    <w:p w:rsidR="00CB0387" w:rsidRPr="00337BD1" w:rsidRDefault="00CB0387" w:rsidP="00CB0387">
      <w:pPr>
        <w:jc w:val="center"/>
        <w:rPr>
          <w:rFonts w:ascii="Maiandra GD" w:hAnsi="Maiandra GD"/>
          <w:sz w:val="24"/>
          <w:szCs w:val="24"/>
        </w:rPr>
      </w:pPr>
    </w:p>
    <w:p w:rsidR="00CB0387" w:rsidDel="00D01166" w:rsidRDefault="00CB0387" w:rsidP="00CB0387">
      <w:pPr>
        <w:jc w:val="both"/>
        <w:rPr>
          <w:del w:id="2" w:author="user" w:date="2011-07-04T15:22:00Z"/>
          <w:rFonts w:ascii="Maiandra GD" w:hAnsi="Maiandra GD"/>
          <w:sz w:val="24"/>
          <w:szCs w:val="24"/>
        </w:rPr>
      </w:pPr>
      <w:del w:id="3" w:author="user" w:date="2011-07-04T15:22:00Z">
        <w:r w:rsidDel="00D01166">
          <w:rPr>
            <w:rFonts w:ascii="Maiandra GD" w:hAnsi="Maiandra GD"/>
            <w:sz w:val="24"/>
            <w:szCs w:val="24"/>
          </w:rPr>
          <w:delText>El Colegio de P</w:delText>
        </w:r>
        <w:r w:rsidRPr="00337BD1" w:rsidDel="00D01166">
          <w:rPr>
            <w:rFonts w:ascii="Maiandra GD" w:hAnsi="Maiandra GD"/>
            <w:sz w:val="24"/>
            <w:szCs w:val="24"/>
          </w:rPr>
          <w:delText>ostgraduados es un organismo</w:delText>
        </w:r>
        <w:r w:rsidDel="00D01166">
          <w:rPr>
            <w:rFonts w:ascii="Maiandra GD" w:hAnsi="Maiandra GD"/>
            <w:sz w:val="24"/>
            <w:szCs w:val="24"/>
          </w:rPr>
          <w:delText xml:space="preserve"> público descentralizado de la Secretaria de Agricultura, Ganadería y Desarrollo R</w:delText>
        </w:r>
        <w:r w:rsidRPr="00337BD1" w:rsidDel="00D01166">
          <w:rPr>
            <w:rFonts w:ascii="Maiandra GD" w:hAnsi="Maiandra GD"/>
            <w:sz w:val="24"/>
            <w:szCs w:val="24"/>
          </w:rPr>
          <w:delText>ural, creado el 22 de febrero de 1959, con personalidad jurídica y patrimonio propios, y que tiene como finalidad la enseñanza, investigación y servicio en ciencias agrícolas a nivel postgrado, al formar especialistas que, apoyados en la investigación y generación de conocimientos, contribuyen al desarrollo del medio rural, de esta manera se constituye como la institución responsable de impartir enseñanza de postgrado, realizar investigación y presentar servicio y asistencia técnica en materia agropecuaria, forestal y del desarrollo del medio rural.</w:delText>
        </w:r>
      </w:del>
    </w:p>
    <w:p w:rsidR="003D6602" w:rsidRDefault="003D6602" w:rsidP="00CB0387">
      <w:pPr>
        <w:jc w:val="both"/>
        <w:rPr>
          <w:ins w:id="4" w:author="Ma Alejandra Aguilar P." w:date="2011-07-04T08:48:00Z"/>
          <w:rFonts w:ascii="Maiandra GD" w:hAnsi="Maiandra GD"/>
          <w:sz w:val="24"/>
          <w:szCs w:val="24"/>
        </w:rPr>
      </w:pPr>
      <w:ins w:id="5" w:author="Ma Alejandra Aguilar P." w:date="2011-07-04T08:29:00Z">
        <w:r>
          <w:rPr>
            <w:rFonts w:ascii="Maiandra GD" w:hAnsi="Maiandra GD"/>
            <w:sz w:val="24"/>
            <w:szCs w:val="24"/>
          </w:rPr>
          <w:t>Las operaciones que se llevan a cabo en Colegio de Postgraduados</w:t>
        </w:r>
      </w:ins>
      <w:ins w:id="6" w:author="Ma Alejandra Aguilar P." w:date="2011-07-04T08:30:00Z">
        <w:r>
          <w:rPr>
            <w:rFonts w:ascii="Maiandra GD" w:hAnsi="Maiandra GD"/>
            <w:sz w:val="24"/>
            <w:szCs w:val="24"/>
          </w:rPr>
          <w:t xml:space="preserve"> </w:t>
        </w:r>
      </w:ins>
      <w:ins w:id="7" w:author="Ma Alejandra Aguilar P." w:date="2011-07-04T08:35:00Z">
        <w:r w:rsidR="00B01103">
          <w:rPr>
            <w:rFonts w:ascii="Maiandra GD" w:hAnsi="Maiandra GD"/>
            <w:sz w:val="24"/>
            <w:szCs w:val="24"/>
          </w:rPr>
          <w:t>s</w:t>
        </w:r>
      </w:ins>
      <w:ins w:id="8" w:author="Ma Alejandra Aguilar P." w:date="2011-07-04T08:41:00Z">
        <w:r w:rsidR="00B01103">
          <w:rPr>
            <w:rFonts w:ascii="Maiandra GD" w:hAnsi="Maiandra GD"/>
            <w:sz w:val="24"/>
            <w:szCs w:val="24"/>
          </w:rPr>
          <w:t xml:space="preserve">e realizan con apego a las leyes y regulaciones </w:t>
        </w:r>
      </w:ins>
      <w:ins w:id="9" w:author="Ma Alejandra Aguilar P." w:date="2011-07-04T08:42:00Z">
        <w:r w:rsidR="00B01103">
          <w:rPr>
            <w:rFonts w:ascii="Maiandra GD" w:hAnsi="Maiandra GD"/>
            <w:sz w:val="24"/>
            <w:szCs w:val="24"/>
          </w:rPr>
          <w:t xml:space="preserve">estipuladas para </w:t>
        </w:r>
        <w:r w:rsidR="00080C74">
          <w:rPr>
            <w:rFonts w:ascii="Maiandra GD" w:hAnsi="Maiandra GD"/>
            <w:sz w:val="24"/>
            <w:szCs w:val="24"/>
          </w:rPr>
          <w:t>los organismos públicos descentralizados.</w:t>
        </w:r>
      </w:ins>
      <w:ins w:id="10" w:author="user" w:date="2011-07-04T13:32:00Z">
        <w:r w:rsidR="006676D1">
          <w:rPr>
            <w:rFonts w:ascii="Maiandra GD" w:hAnsi="Maiandra GD"/>
            <w:sz w:val="24"/>
            <w:szCs w:val="24"/>
          </w:rPr>
          <w:t xml:space="preserve"> </w:t>
        </w:r>
      </w:ins>
      <w:ins w:id="11" w:author="Ma Alejandra Aguilar P." w:date="2011-07-04T08:42:00Z">
        <w:r w:rsidR="00080C74">
          <w:rPr>
            <w:rFonts w:ascii="Maiandra GD" w:hAnsi="Maiandra GD"/>
            <w:sz w:val="24"/>
            <w:szCs w:val="24"/>
          </w:rPr>
          <w:t xml:space="preserve"> Las actividades</w:t>
        </w:r>
      </w:ins>
      <w:ins w:id="12" w:author="Ma Alejandra Aguilar P." w:date="2011-07-04T08:36:00Z">
        <w:r w:rsidR="00B01103">
          <w:rPr>
            <w:rFonts w:ascii="Maiandra GD" w:hAnsi="Maiandra GD"/>
            <w:sz w:val="24"/>
            <w:szCs w:val="24"/>
          </w:rPr>
          <w:t xml:space="preserve"> </w:t>
        </w:r>
      </w:ins>
      <w:ins w:id="13" w:author="Ma Alejandra Aguilar P." w:date="2011-07-04T08:33:00Z">
        <w:r w:rsidR="00B01103">
          <w:rPr>
            <w:rFonts w:ascii="Maiandra GD" w:hAnsi="Maiandra GD"/>
            <w:sz w:val="24"/>
            <w:szCs w:val="24"/>
          </w:rPr>
          <w:t xml:space="preserve">son </w:t>
        </w:r>
      </w:ins>
      <w:proofErr w:type="spellStart"/>
      <w:ins w:id="14" w:author="Ma Alejandra Aguilar P." w:date="2011-07-04T08:34:00Z">
        <w:r w:rsidR="00B01103">
          <w:rPr>
            <w:rFonts w:ascii="Maiandra GD" w:hAnsi="Maiandra GD"/>
            <w:sz w:val="24"/>
            <w:szCs w:val="24"/>
          </w:rPr>
          <w:t>academicas</w:t>
        </w:r>
        <w:proofErr w:type="spellEnd"/>
        <w:r w:rsidR="00B01103">
          <w:rPr>
            <w:rFonts w:ascii="Maiandra GD" w:hAnsi="Maiandra GD"/>
            <w:sz w:val="24"/>
            <w:szCs w:val="24"/>
          </w:rPr>
          <w:t xml:space="preserve"> a </w:t>
        </w:r>
      </w:ins>
      <w:ins w:id="15" w:author="Ma Alejandra Aguilar P." w:date="2011-07-04T08:31:00Z">
        <w:r>
          <w:rPr>
            <w:rFonts w:ascii="Maiandra GD" w:hAnsi="Maiandra GD"/>
            <w:sz w:val="24"/>
            <w:szCs w:val="24"/>
          </w:rPr>
          <w:t xml:space="preserve"> nivel postgrad</w:t>
        </w:r>
      </w:ins>
      <w:ins w:id="16" w:author="Ma Alejandra Aguilar P." w:date="2011-07-04T08:35:00Z">
        <w:r w:rsidR="00B01103">
          <w:rPr>
            <w:rFonts w:ascii="Maiandra GD" w:hAnsi="Maiandra GD"/>
            <w:sz w:val="24"/>
            <w:szCs w:val="24"/>
          </w:rPr>
          <w:t xml:space="preserve">o </w:t>
        </w:r>
      </w:ins>
      <w:ins w:id="17" w:author="Ma Alejandra Aguilar P." w:date="2011-07-04T08:43:00Z">
        <w:r w:rsidR="00080C74">
          <w:rPr>
            <w:rFonts w:ascii="Maiandra GD" w:hAnsi="Maiandra GD"/>
            <w:sz w:val="24"/>
            <w:szCs w:val="24"/>
          </w:rPr>
          <w:t>y aunque dentro de sus actividades no está el otorgar pr</w:t>
        </w:r>
      </w:ins>
      <w:ins w:id="18" w:author="Ma Alejandra Aguilar P." w:date="2011-07-04T08:45:00Z">
        <w:r w:rsidR="00080C74">
          <w:rPr>
            <w:rFonts w:ascii="Maiandra GD" w:hAnsi="Maiandra GD"/>
            <w:sz w:val="24"/>
            <w:szCs w:val="24"/>
          </w:rPr>
          <w:t>é</w:t>
        </w:r>
      </w:ins>
      <w:ins w:id="19" w:author="Ma Alejandra Aguilar P." w:date="2011-07-04T08:43:00Z">
        <w:r w:rsidR="00080C74">
          <w:rPr>
            <w:rFonts w:ascii="Maiandra GD" w:hAnsi="Maiandra GD"/>
            <w:sz w:val="24"/>
            <w:szCs w:val="24"/>
          </w:rPr>
          <w:t>stamos o financiamiento</w:t>
        </w:r>
      </w:ins>
      <w:ins w:id="20" w:author="Ma Alejandra Aguilar P." w:date="2011-07-04T08:44:00Z">
        <w:r w:rsidR="00080C74">
          <w:rPr>
            <w:rFonts w:ascii="Maiandra GD" w:hAnsi="Maiandra GD"/>
            <w:sz w:val="24"/>
            <w:szCs w:val="24"/>
          </w:rPr>
          <w:t xml:space="preserve">, </w:t>
        </w:r>
      </w:ins>
      <w:ins w:id="21" w:author="Ma Alejandra Aguilar P." w:date="2011-07-04T08:45:00Z">
        <w:r w:rsidR="00080C74">
          <w:rPr>
            <w:rFonts w:ascii="Maiandra GD" w:hAnsi="Maiandra GD"/>
            <w:sz w:val="24"/>
            <w:szCs w:val="24"/>
          </w:rPr>
          <w:t xml:space="preserve">en los saldos que se presentan en la información financiera </w:t>
        </w:r>
      </w:ins>
      <w:ins w:id="22" w:author="Ma Alejandra Aguilar P." w:date="2011-07-04T08:46:00Z">
        <w:r w:rsidR="00080C74">
          <w:rPr>
            <w:rFonts w:ascii="Maiandra GD" w:hAnsi="Maiandra GD"/>
            <w:sz w:val="24"/>
            <w:szCs w:val="24"/>
          </w:rPr>
          <w:t xml:space="preserve">si se presentan saldos por cuentas por recuperar que por su antigüedad u origen pueden llegar a ser irrecuperables. Por esta razón, es conveniente </w:t>
        </w:r>
      </w:ins>
      <w:ins w:id="23" w:author="Ma Alejandra Aguilar P." w:date="2011-07-04T08:47:00Z">
        <w:r w:rsidR="00080C74">
          <w:rPr>
            <w:rFonts w:ascii="Maiandra GD" w:hAnsi="Maiandra GD"/>
            <w:sz w:val="24"/>
            <w:szCs w:val="24"/>
          </w:rPr>
          <w:t>efectuar su análisis y evaluación para determinar su recuperación</w:t>
        </w:r>
      </w:ins>
      <w:ins w:id="24" w:author="Ma Alejandra Aguilar P." w:date="2011-07-04T08:48:00Z">
        <w:r w:rsidR="00080C74">
          <w:rPr>
            <w:rFonts w:ascii="Maiandra GD" w:hAnsi="Maiandra GD"/>
            <w:sz w:val="24"/>
            <w:szCs w:val="24"/>
          </w:rPr>
          <w:t>, y en caso de no ser posible, llevar a cabo su cancelación.</w:t>
        </w:r>
      </w:ins>
    </w:p>
    <w:p w:rsidR="00080C74" w:rsidRPr="00337BD1" w:rsidRDefault="00080C74" w:rsidP="00CB0387">
      <w:pPr>
        <w:jc w:val="both"/>
        <w:rPr>
          <w:rFonts w:ascii="Maiandra GD" w:hAnsi="Maiandra GD"/>
          <w:sz w:val="24"/>
          <w:szCs w:val="24"/>
        </w:rPr>
      </w:pPr>
      <w:ins w:id="25" w:author="Ma Alejandra Aguilar P." w:date="2011-07-04T08:48:00Z">
        <w:r>
          <w:rPr>
            <w:rFonts w:ascii="Maiandra GD" w:hAnsi="Maiandra GD"/>
            <w:sz w:val="24"/>
            <w:szCs w:val="24"/>
          </w:rPr>
          <w:t>Para estos efectos será necesario llevar a cabo un procedimiento que fundame</w:t>
        </w:r>
      </w:ins>
      <w:ins w:id="26" w:author="Ma Alejandra Aguilar P." w:date="2011-07-04T08:49:00Z">
        <w:r>
          <w:rPr>
            <w:rFonts w:ascii="Maiandra GD" w:hAnsi="Maiandra GD"/>
            <w:sz w:val="24"/>
            <w:szCs w:val="24"/>
          </w:rPr>
          <w:t xml:space="preserve">nte </w:t>
        </w:r>
      </w:ins>
      <w:ins w:id="27" w:author="Ma Alejandra Aguilar P." w:date="2011-07-04T08:51:00Z">
        <w:r>
          <w:rPr>
            <w:rFonts w:ascii="Maiandra GD" w:hAnsi="Maiandra GD"/>
            <w:sz w:val="24"/>
            <w:szCs w:val="24"/>
          </w:rPr>
          <w:t>dicha can</w:t>
        </w:r>
      </w:ins>
      <w:ins w:id="28" w:author="Ma Alejandra Aguilar P." w:date="2011-07-04T08:52:00Z">
        <w:r>
          <w:rPr>
            <w:rFonts w:ascii="Maiandra GD" w:hAnsi="Maiandra GD"/>
            <w:sz w:val="24"/>
            <w:szCs w:val="24"/>
          </w:rPr>
          <w:t>celación.</w:t>
        </w:r>
      </w:ins>
    </w:p>
    <w:p w:rsidR="00CB0387" w:rsidRDefault="00CB0387" w:rsidP="00CB0387">
      <w:pPr>
        <w:rPr>
          <w:rFonts w:ascii="Maiandra GD" w:hAnsi="Maiandra GD"/>
          <w:sz w:val="24"/>
          <w:szCs w:val="24"/>
        </w:rPr>
      </w:pPr>
      <w:r>
        <w:rPr>
          <w:rFonts w:ascii="Maiandra GD" w:hAnsi="Maiandra GD"/>
          <w:sz w:val="24"/>
          <w:szCs w:val="24"/>
        </w:rPr>
        <w:br w:type="page"/>
      </w:r>
    </w:p>
    <w:p w:rsidR="00CB0387" w:rsidRPr="00FD0160" w:rsidRDefault="00CB0387" w:rsidP="00CB0387">
      <w:pPr>
        <w:jc w:val="center"/>
        <w:rPr>
          <w:rFonts w:ascii="Maiandra GD" w:hAnsi="Maiandra GD"/>
          <w:b/>
          <w:sz w:val="32"/>
          <w:szCs w:val="32"/>
        </w:rPr>
      </w:pPr>
      <w:r w:rsidRPr="00FD0160">
        <w:rPr>
          <w:rFonts w:ascii="Maiandra GD" w:hAnsi="Maiandra GD"/>
          <w:b/>
          <w:sz w:val="32"/>
          <w:szCs w:val="32"/>
        </w:rPr>
        <w:lastRenderedPageBreak/>
        <w:t>Procedimientos para la cancelación de Cuentas Incobrables</w:t>
      </w:r>
    </w:p>
    <w:p w:rsidR="002013D3" w:rsidRDefault="002013D3" w:rsidP="00CB0387">
      <w:pPr>
        <w:rPr>
          <w:rFonts w:ascii="Maiandra GD" w:hAnsi="Maiandra GD"/>
          <w:b/>
          <w:sz w:val="28"/>
          <w:szCs w:val="28"/>
        </w:rPr>
      </w:pPr>
    </w:p>
    <w:p w:rsidR="002C2BD8" w:rsidRDefault="002C2BD8" w:rsidP="00CB0387">
      <w:pPr>
        <w:rPr>
          <w:rFonts w:ascii="Maiandra GD" w:hAnsi="Maiandra GD"/>
          <w:b/>
          <w:sz w:val="28"/>
          <w:szCs w:val="28"/>
        </w:rPr>
      </w:pPr>
    </w:p>
    <w:p w:rsidR="002C2BD8" w:rsidRDefault="002C2BD8" w:rsidP="00CB0387">
      <w:pPr>
        <w:rPr>
          <w:rFonts w:ascii="Maiandra GD" w:hAnsi="Maiandra GD"/>
          <w:b/>
          <w:sz w:val="28"/>
          <w:szCs w:val="28"/>
        </w:rPr>
      </w:pPr>
    </w:p>
    <w:p w:rsidR="002013D3" w:rsidRDefault="00D92A6D" w:rsidP="00CB0387">
      <w:pPr>
        <w:rPr>
          <w:rFonts w:ascii="Maiandra GD" w:hAnsi="Maiandra GD"/>
          <w:b/>
          <w:sz w:val="28"/>
          <w:szCs w:val="28"/>
        </w:rPr>
      </w:pPr>
      <w:r>
        <w:rPr>
          <w:rFonts w:ascii="Maiandra GD" w:hAnsi="Maiandra GD"/>
          <w:b/>
          <w:sz w:val="28"/>
          <w:szCs w:val="28"/>
        </w:rPr>
        <w:t>II.-</w:t>
      </w:r>
      <w:r>
        <w:rPr>
          <w:rFonts w:ascii="Maiandra GD" w:hAnsi="Maiandra GD"/>
          <w:b/>
          <w:sz w:val="28"/>
          <w:szCs w:val="28"/>
        </w:rPr>
        <w:tab/>
      </w:r>
      <w:r w:rsidR="00E74469">
        <w:rPr>
          <w:rFonts w:ascii="Maiandra GD" w:hAnsi="Maiandra GD"/>
          <w:b/>
          <w:sz w:val="28"/>
          <w:szCs w:val="28"/>
        </w:rPr>
        <w:t xml:space="preserve"> </w:t>
      </w:r>
      <w:r w:rsidR="00E74469">
        <w:rPr>
          <w:rFonts w:ascii="Maiandra GD" w:hAnsi="Maiandra GD"/>
          <w:b/>
          <w:sz w:val="28"/>
          <w:szCs w:val="28"/>
        </w:rPr>
        <w:tab/>
      </w:r>
      <w:r w:rsidR="00CB0387" w:rsidRPr="00FD0160">
        <w:rPr>
          <w:rFonts w:ascii="Maiandra GD" w:hAnsi="Maiandra GD"/>
          <w:b/>
          <w:sz w:val="28"/>
          <w:szCs w:val="28"/>
        </w:rPr>
        <w:t>Disposiciones Generales</w:t>
      </w:r>
    </w:p>
    <w:p w:rsidR="00CB0387" w:rsidRPr="002013D3" w:rsidRDefault="00CB0387" w:rsidP="002013D3">
      <w:pPr>
        <w:jc w:val="both"/>
        <w:rPr>
          <w:rFonts w:ascii="Maiandra GD" w:hAnsi="Maiandra GD"/>
          <w:b/>
          <w:sz w:val="28"/>
          <w:szCs w:val="28"/>
        </w:rPr>
      </w:pPr>
      <w:del w:id="29" w:author="user" w:date="2011-07-04T15:23:00Z">
        <w:r w:rsidDel="00D01166">
          <w:rPr>
            <w:rFonts w:ascii="Maiandra GD" w:hAnsi="Maiandra GD"/>
            <w:sz w:val="24"/>
            <w:szCs w:val="24"/>
          </w:rPr>
          <w:delText xml:space="preserve">Las normas y bases </w:delText>
        </w:r>
      </w:del>
      <w:ins w:id="30" w:author="user" w:date="2011-07-04T15:23:00Z">
        <w:r w:rsidR="00D01166">
          <w:rPr>
            <w:rFonts w:ascii="Maiandra GD" w:hAnsi="Maiandra GD"/>
            <w:sz w:val="24"/>
            <w:szCs w:val="24"/>
          </w:rPr>
          <w:t xml:space="preserve">Los Criterios y Procedimientos </w:t>
        </w:r>
      </w:ins>
      <w:r>
        <w:rPr>
          <w:rFonts w:ascii="Maiandra GD" w:hAnsi="Maiandra GD"/>
          <w:sz w:val="24"/>
          <w:szCs w:val="24"/>
        </w:rPr>
        <w:t>contenid</w:t>
      </w:r>
      <w:ins w:id="31" w:author="user" w:date="2011-07-04T15:23:00Z">
        <w:r w:rsidR="00D01166">
          <w:rPr>
            <w:rFonts w:ascii="Maiandra GD" w:hAnsi="Maiandra GD"/>
            <w:sz w:val="24"/>
            <w:szCs w:val="24"/>
          </w:rPr>
          <w:t>o</w:t>
        </w:r>
      </w:ins>
      <w:del w:id="32" w:author="user" w:date="2011-07-04T15:23:00Z">
        <w:r w:rsidDel="00D01166">
          <w:rPr>
            <w:rFonts w:ascii="Maiandra GD" w:hAnsi="Maiandra GD"/>
            <w:sz w:val="24"/>
            <w:szCs w:val="24"/>
          </w:rPr>
          <w:delText>a</w:delText>
        </w:r>
      </w:del>
      <w:r>
        <w:rPr>
          <w:rFonts w:ascii="Maiandra GD" w:hAnsi="Maiandra GD"/>
          <w:sz w:val="24"/>
          <w:szCs w:val="24"/>
        </w:rPr>
        <w:t>s en el presente documento son de observancia obligatoria para todas las áreas administrativas del Colegio de Postgraduados.</w:t>
      </w:r>
    </w:p>
    <w:p w:rsidR="00CB0387" w:rsidRDefault="00CB0387" w:rsidP="00CB0387">
      <w:pPr>
        <w:rPr>
          <w:rFonts w:ascii="Maiandra GD" w:hAnsi="Maiandra GD"/>
          <w:b/>
          <w:sz w:val="24"/>
          <w:szCs w:val="24"/>
        </w:rPr>
      </w:pPr>
    </w:p>
    <w:p w:rsidR="002C2BD8" w:rsidRDefault="002C2BD8" w:rsidP="00CB0387">
      <w:pPr>
        <w:rPr>
          <w:rFonts w:ascii="Maiandra GD" w:hAnsi="Maiandra GD"/>
          <w:b/>
          <w:sz w:val="24"/>
          <w:szCs w:val="24"/>
        </w:rPr>
      </w:pPr>
    </w:p>
    <w:p w:rsidR="002C2BD8" w:rsidRPr="00EE6BB4" w:rsidRDefault="002C2BD8" w:rsidP="00CB0387">
      <w:pPr>
        <w:rPr>
          <w:rFonts w:ascii="Maiandra GD" w:hAnsi="Maiandra GD"/>
          <w:b/>
          <w:sz w:val="24"/>
          <w:szCs w:val="24"/>
        </w:rPr>
      </w:pPr>
    </w:p>
    <w:p w:rsidR="00CB0387" w:rsidRPr="00FD0160" w:rsidRDefault="00D92A6D" w:rsidP="00CB0387">
      <w:pPr>
        <w:rPr>
          <w:rFonts w:ascii="Maiandra GD" w:hAnsi="Maiandra GD"/>
          <w:b/>
          <w:sz w:val="28"/>
          <w:szCs w:val="28"/>
        </w:rPr>
      </w:pPr>
      <w:r>
        <w:rPr>
          <w:rFonts w:ascii="Maiandra GD" w:hAnsi="Maiandra GD"/>
          <w:b/>
          <w:sz w:val="28"/>
          <w:szCs w:val="28"/>
        </w:rPr>
        <w:t>III.-</w:t>
      </w:r>
      <w:r>
        <w:rPr>
          <w:rFonts w:ascii="Maiandra GD" w:hAnsi="Maiandra GD"/>
          <w:b/>
          <w:sz w:val="28"/>
          <w:szCs w:val="28"/>
        </w:rPr>
        <w:tab/>
      </w:r>
      <w:r w:rsidR="00E74469">
        <w:rPr>
          <w:rFonts w:ascii="Maiandra GD" w:hAnsi="Maiandra GD"/>
          <w:b/>
          <w:sz w:val="28"/>
          <w:szCs w:val="28"/>
        </w:rPr>
        <w:t xml:space="preserve"> </w:t>
      </w:r>
      <w:r w:rsidR="00E74469">
        <w:rPr>
          <w:rFonts w:ascii="Maiandra GD" w:hAnsi="Maiandra GD"/>
          <w:b/>
          <w:sz w:val="28"/>
          <w:szCs w:val="28"/>
        </w:rPr>
        <w:tab/>
      </w:r>
      <w:r w:rsidR="00CB0387" w:rsidRPr="00FD0160">
        <w:rPr>
          <w:rFonts w:ascii="Maiandra GD" w:hAnsi="Maiandra GD"/>
          <w:b/>
          <w:sz w:val="28"/>
          <w:szCs w:val="28"/>
        </w:rPr>
        <w:t>Objetivo</w:t>
      </w:r>
    </w:p>
    <w:p w:rsidR="00DD58E2" w:rsidRDefault="003B5E6E" w:rsidP="00114857">
      <w:pPr>
        <w:pStyle w:val="Prrafodelista"/>
        <w:ind w:left="0"/>
        <w:jc w:val="both"/>
        <w:rPr>
          <w:rFonts w:ascii="Maiandra GD" w:hAnsi="Maiandra GD"/>
          <w:sz w:val="24"/>
          <w:szCs w:val="24"/>
        </w:rPr>
      </w:pPr>
      <w:r>
        <w:rPr>
          <w:rFonts w:ascii="Maiandra GD" w:hAnsi="Maiandra GD"/>
          <w:sz w:val="24"/>
          <w:szCs w:val="24"/>
        </w:rPr>
        <w:t>Establecer el</w:t>
      </w:r>
      <w:r w:rsidRPr="003B5E6E">
        <w:rPr>
          <w:rFonts w:ascii="Maiandra GD" w:hAnsi="Maiandra GD"/>
          <w:sz w:val="24"/>
          <w:szCs w:val="24"/>
        </w:rPr>
        <w:t xml:space="preserve"> procedimiento respecto de los adeudos contr</w:t>
      </w:r>
      <w:r>
        <w:rPr>
          <w:rFonts w:ascii="Maiandra GD" w:hAnsi="Maiandra GD"/>
          <w:sz w:val="24"/>
          <w:szCs w:val="24"/>
        </w:rPr>
        <w:t>aídos por terceros a favor del Colegio de P</w:t>
      </w:r>
      <w:r w:rsidRPr="003B5E6E">
        <w:rPr>
          <w:rFonts w:ascii="Maiandra GD" w:hAnsi="Maiandra GD"/>
          <w:sz w:val="24"/>
          <w:szCs w:val="24"/>
        </w:rPr>
        <w:t xml:space="preserve">ostgraduados en los que sea </w:t>
      </w:r>
      <w:r>
        <w:rPr>
          <w:rFonts w:ascii="Maiandra GD" w:hAnsi="Maiandra GD"/>
          <w:sz w:val="24"/>
          <w:szCs w:val="24"/>
        </w:rPr>
        <w:t>necesario</w:t>
      </w:r>
      <w:r w:rsidR="00DD58E2">
        <w:rPr>
          <w:rFonts w:ascii="Maiandra GD" w:hAnsi="Maiandra GD"/>
          <w:sz w:val="24"/>
          <w:szCs w:val="24"/>
        </w:rPr>
        <w:t>:</w:t>
      </w:r>
    </w:p>
    <w:p w:rsidR="00DD58E2" w:rsidRDefault="00DD58E2" w:rsidP="00114857">
      <w:pPr>
        <w:pStyle w:val="Prrafodelista"/>
        <w:ind w:left="0"/>
        <w:jc w:val="both"/>
        <w:rPr>
          <w:rFonts w:ascii="Maiandra GD" w:hAnsi="Maiandra GD"/>
          <w:sz w:val="24"/>
          <w:szCs w:val="24"/>
        </w:rPr>
      </w:pPr>
    </w:p>
    <w:p w:rsidR="00DD58E2" w:rsidRDefault="00736629" w:rsidP="00114857">
      <w:pPr>
        <w:pStyle w:val="Prrafodelista"/>
        <w:numPr>
          <w:ilvl w:val="0"/>
          <w:numId w:val="1"/>
        </w:numPr>
        <w:jc w:val="both"/>
        <w:rPr>
          <w:rFonts w:ascii="Maiandra GD" w:hAnsi="Maiandra GD"/>
          <w:sz w:val="24"/>
          <w:szCs w:val="24"/>
        </w:rPr>
      </w:pPr>
      <w:r>
        <w:rPr>
          <w:rFonts w:ascii="Maiandra GD" w:hAnsi="Maiandra GD"/>
          <w:sz w:val="24"/>
          <w:szCs w:val="24"/>
        </w:rPr>
        <w:t>T</w:t>
      </w:r>
      <w:r w:rsidR="00E333D6">
        <w:rPr>
          <w:rFonts w:ascii="Maiandra GD" w:hAnsi="Maiandra GD"/>
          <w:sz w:val="24"/>
          <w:szCs w:val="24"/>
        </w:rPr>
        <w:t xml:space="preserve">omar acuerdos para la recuperación </w:t>
      </w:r>
      <w:r w:rsidR="00E333D6" w:rsidRPr="003B5E6E">
        <w:rPr>
          <w:rFonts w:ascii="Maiandra GD" w:hAnsi="Maiandra GD"/>
          <w:sz w:val="24"/>
          <w:szCs w:val="24"/>
        </w:rPr>
        <w:t>de aquellas cuentas que</w:t>
      </w:r>
      <w:r w:rsidR="00E333D6">
        <w:rPr>
          <w:rFonts w:ascii="Maiandra GD" w:hAnsi="Maiandra GD"/>
          <w:sz w:val="24"/>
          <w:szCs w:val="24"/>
        </w:rPr>
        <w:t xml:space="preserve"> </w:t>
      </w:r>
      <w:r w:rsidR="00114857">
        <w:rPr>
          <w:rFonts w:ascii="Maiandra GD" w:hAnsi="Maiandra GD"/>
          <w:sz w:val="24"/>
          <w:szCs w:val="24"/>
        </w:rPr>
        <w:t>se consideren de difícil cobro</w:t>
      </w:r>
      <w:r w:rsidR="00E333D6">
        <w:rPr>
          <w:rFonts w:ascii="Maiandra GD" w:hAnsi="Maiandra GD"/>
          <w:sz w:val="24"/>
          <w:szCs w:val="24"/>
        </w:rPr>
        <w:t>. De ser necesario, crear la estima</w:t>
      </w:r>
      <w:r w:rsidR="00CA2CED">
        <w:rPr>
          <w:rFonts w:ascii="Maiandra GD" w:hAnsi="Maiandra GD"/>
          <w:sz w:val="24"/>
          <w:szCs w:val="24"/>
        </w:rPr>
        <w:t xml:space="preserve">ción para cuentas incobrables, </w:t>
      </w:r>
    </w:p>
    <w:p w:rsidR="00CA2CED" w:rsidRPr="00CA2CED" w:rsidRDefault="00CA2CED" w:rsidP="00CA2CED">
      <w:pPr>
        <w:pStyle w:val="Prrafodelista"/>
        <w:ind w:left="360"/>
        <w:jc w:val="both"/>
        <w:rPr>
          <w:rFonts w:ascii="Maiandra GD" w:hAnsi="Maiandra GD"/>
          <w:sz w:val="24"/>
          <w:szCs w:val="24"/>
        </w:rPr>
      </w:pPr>
    </w:p>
    <w:p w:rsidR="00DD58E2" w:rsidRDefault="00736629" w:rsidP="00114857">
      <w:pPr>
        <w:pStyle w:val="Prrafodelista"/>
        <w:numPr>
          <w:ilvl w:val="0"/>
          <w:numId w:val="1"/>
        </w:numPr>
        <w:jc w:val="both"/>
        <w:rPr>
          <w:rFonts w:ascii="Maiandra GD" w:hAnsi="Maiandra GD"/>
          <w:sz w:val="24"/>
          <w:szCs w:val="24"/>
        </w:rPr>
      </w:pPr>
      <w:r>
        <w:rPr>
          <w:rFonts w:ascii="Maiandra GD" w:hAnsi="Maiandra GD"/>
          <w:sz w:val="24"/>
          <w:szCs w:val="24"/>
        </w:rPr>
        <w:t>D</w:t>
      </w:r>
      <w:r w:rsidR="00DD58E2">
        <w:rPr>
          <w:rFonts w:ascii="Maiandra GD" w:hAnsi="Maiandra GD"/>
          <w:sz w:val="24"/>
          <w:szCs w:val="24"/>
        </w:rPr>
        <w:t>e las que una vez agotadas las instancias legales</w:t>
      </w:r>
      <w:r w:rsidR="00CB0387">
        <w:rPr>
          <w:rFonts w:ascii="Maiandra GD" w:hAnsi="Maiandra GD"/>
          <w:sz w:val="24"/>
          <w:szCs w:val="24"/>
        </w:rPr>
        <w:t xml:space="preserve"> de cobro</w:t>
      </w:r>
      <w:r w:rsidR="00E333D6">
        <w:rPr>
          <w:rFonts w:ascii="Maiandra GD" w:hAnsi="Maiandra GD"/>
          <w:sz w:val="24"/>
          <w:szCs w:val="24"/>
        </w:rPr>
        <w:t xml:space="preserve">, se demuestre su </w:t>
      </w:r>
      <w:proofErr w:type="spellStart"/>
      <w:r w:rsidR="00E333D6">
        <w:rPr>
          <w:rFonts w:ascii="Maiandra GD" w:hAnsi="Maiandra GD"/>
          <w:sz w:val="24"/>
          <w:szCs w:val="24"/>
        </w:rPr>
        <w:t>irrecuperabilidad</w:t>
      </w:r>
      <w:proofErr w:type="spellEnd"/>
      <w:r w:rsidR="00E333D6">
        <w:rPr>
          <w:rFonts w:ascii="Maiandra GD" w:hAnsi="Maiandra GD"/>
          <w:sz w:val="24"/>
          <w:szCs w:val="24"/>
        </w:rPr>
        <w:t>, debiendo obtener el soporte documental para poder proceder a su cancelación</w:t>
      </w:r>
    </w:p>
    <w:p w:rsidR="003B5E6E" w:rsidDel="006676D1" w:rsidRDefault="00E333D6" w:rsidP="00114857">
      <w:pPr>
        <w:jc w:val="both"/>
        <w:rPr>
          <w:del w:id="33" w:author="user" w:date="2011-07-04T13:35:00Z"/>
          <w:rFonts w:ascii="Maiandra GD" w:hAnsi="Maiandra GD"/>
          <w:sz w:val="24"/>
          <w:szCs w:val="24"/>
        </w:rPr>
      </w:pPr>
      <w:del w:id="34" w:author="user" w:date="2011-07-04T13:35:00Z">
        <w:r w:rsidDel="006676D1">
          <w:rPr>
            <w:rFonts w:ascii="Maiandra GD" w:hAnsi="Maiandra GD"/>
            <w:sz w:val="24"/>
            <w:szCs w:val="24"/>
          </w:rPr>
          <w:delText xml:space="preserve">La finalidad es </w:delText>
        </w:r>
        <w:r w:rsidR="00DD58E2" w:rsidRPr="00DD58E2" w:rsidDel="006676D1">
          <w:rPr>
            <w:rFonts w:ascii="Maiandra GD" w:hAnsi="Maiandra GD"/>
            <w:sz w:val="24"/>
            <w:szCs w:val="24"/>
          </w:rPr>
          <w:delText>mostrar la razonabilidad de las cuentas por cobrar en los Estados Financieros del Colegio de P</w:delText>
        </w:r>
        <w:r w:rsidR="00114857" w:rsidDel="006676D1">
          <w:rPr>
            <w:rFonts w:ascii="Maiandra GD" w:hAnsi="Maiandra GD"/>
            <w:sz w:val="24"/>
            <w:szCs w:val="24"/>
          </w:rPr>
          <w:delText>ostgraduados.</w:delText>
        </w:r>
      </w:del>
    </w:p>
    <w:p w:rsidR="00CA2CED" w:rsidRDefault="00CA2CED" w:rsidP="00114857">
      <w:pPr>
        <w:jc w:val="both"/>
        <w:rPr>
          <w:rFonts w:ascii="Maiandra GD" w:hAnsi="Maiandra GD"/>
          <w:sz w:val="24"/>
          <w:szCs w:val="24"/>
        </w:rPr>
      </w:pPr>
      <w:r>
        <w:rPr>
          <w:rFonts w:ascii="Maiandra GD" w:hAnsi="Maiandra GD"/>
          <w:sz w:val="24"/>
          <w:szCs w:val="24"/>
        </w:rPr>
        <w:t>Al obtener los hechos que generaron la incobrabilidad de los adeudos, es conveniente dejar evidencia para evitar en lo posible volver a incurrir en la misma situación.</w:t>
      </w:r>
    </w:p>
    <w:p w:rsidR="000E1A59" w:rsidRDefault="000E1A59">
      <w:pPr>
        <w:rPr>
          <w:rFonts w:ascii="Maiandra GD" w:hAnsi="Maiandra GD"/>
          <w:sz w:val="24"/>
          <w:szCs w:val="24"/>
        </w:rPr>
      </w:pPr>
      <w:r>
        <w:rPr>
          <w:rFonts w:ascii="Maiandra GD" w:hAnsi="Maiandra GD"/>
          <w:sz w:val="24"/>
          <w:szCs w:val="24"/>
        </w:rPr>
        <w:br w:type="page"/>
      </w:r>
    </w:p>
    <w:p w:rsidR="002C2BD8" w:rsidRDefault="002C2BD8" w:rsidP="00E333D6">
      <w:pPr>
        <w:rPr>
          <w:rFonts w:ascii="Maiandra GD" w:hAnsi="Maiandra GD"/>
          <w:b/>
          <w:sz w:val="28"/>
          <w:szCs w:val="28"/>
        </w:rPr>
      </w:pPr>
    </w:p>
    <w:p w:rsidR="00E333D6" w:rsidRDefault="00D92A6D" w:rsidP="00E333D6">
      <w:pPr>
        <w:rPr>
          <w:rFonts w:ascii="Maiandra GD" w:hAnsi="Maiandra GD"/>
          <w:b/>
          <w:sz w:val="28"/>
          <w:szCs w:val="28"/>
        </w:rPr>
      </w:pPr>
      <w:r>
        <w:rPr>
          <w:rFonts w:ascii="Maiandra GD" w:hAnsi="Maiandra GD"/>
          <w:b/>
          <w:sz w:val="28"/>
          <w:szCs w:val="28"/>
        </w:rPr>
        <w:t>IV.-</w:t>
      </w:r>
      <w:r>
        <w:rPr>
          <w:rFonts w:ascii="Maiandra GD" w:hAnsi="Maiandra GD"/>
          <w:b/>
          <w:sz w:val="28"/>
          <w:szCs w:val="28"/>
        </w:rPr>
        <w:tab/>
      </w:r>
      <w:r w:rsidR="00E74469">
        <w:rPr>
          <w:rFonts w:ascii="Maiandra GD" w:hAnsi="Maiandra GD"/>
          <w:b/>
          <w:sz w:val="28"/>
          <w:szCs w:val="28"/>
        </w:rPr>
        <w:t xml:space="preserve"> </w:t>
      </w:r>
      <w:r w:rsidR="00E74469">
        <w:rPr>
          <w:rFonts w:ascii="Maiandra GD" w:hAnsi="Maiandra GD"/>
          <w:b/>
          <w:sz w:val="28"/>
          <w:szCs w:val="28"/>
        </w:rPr>
        <w:tab/>
      </w:r>
      <w:r w:rsidR="00E333D6" w:rsidRPr="00FD0160">
        <w:rPr>
          <w:rFonts w:ascii="Maiandra GD" w:hAnsi="Maiandra GD"/>
          <w:b/>
          <w:sz w:val="28"/>
          <w:szCs w:val="28"/>
        </w:rPr>
        <w:t xml:space="preserve">Marco </w:t>
      </w:r>
      <w:proofErr w:type="spellStart"/>
      <w:r w:rsidR="00E333D6" w:rsidRPr="00FD0160">
        <w:rPr>
          <w:rFonts w:ascii="Maiandra GD" w:hAnsi="Maiandra GD"/>
          <w:b/>
          <w:sz w:val="28"/>
          <w:szCs w:val="28"/>
        </w:rPr>
        <w:t>Juridico</w:t>
      </w:r>
      <w:proofErr w:type="spellEnd"/>
    </w:p>
    <w:p w:rsidR="002C2BD8" w:rsidRDefault="002C2BD8" w:rsidP="00D92A6D">
      <w:pPr>
        <w:spacing w:after="100" w:afterAutospacing="1" w:line="240" w:lineRule="auto"/>
        <w:rPr>
          <w:rFonts w:ascii="Maiandra GD" w:hAnsi="Maiandra GD"/>
          <w:b/>
          <w:sz w:val="28"/>
          <w:szCs w:val="28"/>
        </w:rPr>
      </w:pPr>
    </w:p>
    <w:p w:rsidR="00E333D6" w:rsidRDefault="00E333D6" w:rsidP="00D92A6D">
      <w:pPr>
        <w:spacing w:after="100" w:afterAutospacing="1" w:line="240" w:lineRule="auto"/>
        <w:rPr>
          <w:rFonts w:ascii="Maiandra GD" w:hAnsi="Maiandra GD"/>
          <w:b/>
          <w:sz w:val="28"/>
          <w:szCs w:val="28"/>
        </w:rPr>
      </w:pPr>
      <w:r>
        <w:rPr>
          <w:rFonts w:ascii="Maiandra GD" w:hAnsi="Maiandra GD"/>
          <w:b/>
          <w:sz w:val="28"/>
          <w:szCs w:val="28"/>
        </w:rPr>
        <w:t>Leyes</w:t>
      </w:r>
    </w:p>
    <w:p w:rsidR="00BC44B3" w:rsidDel="006676D1" w:rsidRDefault="00E333D6" w:rsidP="00D92A6D">
      <w:pPr>
        <w:spacing w:after="100" w:afterAutospacing="1" w:line="240" w:lineRule="auto"/>
        <w:rPr>
          <w:del w:id="35" w:author="user" w:date="2011-07-04T13:35:00Z"/>
          <w:rFonts w:ascii="Maiandra GD" w:hAnsi="Maiandra GD"/>
          <w:sz w:val="24"/>
          <w:szCs w:val="24"/>
        </w:rPr>
      </w:pPr>
      <w:del w:id="36" w:author="user" w:date="2011-07-04T13:35:00Z">
        <w:r w:rsidRPr="00D8442D" w:rsidDel="006676D1">
          <w:rPr>
            <w:rFonts w:ascii="Maiandra GD" w:hAnsi="Maiandra GD"/>
            <w:sz w:val="24"/>
            <w:szCs w:val="24"/>
          </w:rPr>
          <w:delText>Ley Orgánica de la Administración Pública Federal</w:delText>
        </w:r>
      </w:del>
    </w:p>
    <w:p w:rsidR="00E333D6" w:rsidRPr="00D8442D" w:rsidRDefault="00E333D6" w:rsidP="00D92A6D">
      <w:pPr>
        <w:spacing w:after="100" w:afterAutospacing="1" w:line="240" w:lineRule="auto"/>
        <w:rPr>
          <w:rFonts w:ascii="Maiandra GD" w:hAnsi="Maiandra GD"/>
          <w:sz w:val="24"/>
          <w:szCs w:val="24"/>
        </w:rPr>
      </w:pPr>
      <w:r w:rsidRPr="00D8442D">
        <w:rPr>
          <w:rFonts w:ascii="Maiandra GD" w:hAnsi="Maiandra GD"/>
          <w:sz w:val="24"/>
          <w:szCs w:val="24"/>
        </w:rPr>
        <w:t>Ley General de Contabilidad Gubernamental</w:t>
      </w:r>
    </w:p>
    <w:p w:rsidR="00D8442D" w:rsidRPr="00D8442D" w:rsidDel="006676D1" w:rsidRDefault="00736629" w:rsidP="00D92A6D">
      <w:pPr>
        <w:spacing w:after="100" w:afterAutospacing="1" w:line="240" w:lineRule="auto"/>
        <w:rPr>
          <w:del w:id="37" w:author="user" w:date="2011-07-04T13:35:00Z"/>
          <w:rFonts w:ascii="Maiandra GD" w:hAnsi="Maiandra GD"/>
          <w:sz w:val="24"/>
          <w:szCs w:val="24"/>
        </w:rPr>
      </w:pPr>
      <w:del w:id="38" w:author="user" w:date="2011-07-04T13:35:00Z">
        <w:r w:rsidDel="006676D1">
          <w:rPr>
            <w:rFonts w:ascii="Maiandra GD" w:hAnsi="Maiandra GD"/>
            <w:sz w:val="24"/>
            <w:szCs w:val="24"/>
          </w:rPr>
          <w:delText>Ley del Servicio de Tesorerí</w:delText>
        </w:r>
        <w:r w:rsidR="00D8442D" w:rsidRPr="00D8442D" w:rsidDel="006676D1">
          <w:rPr>
            <w:rFonts w:ascii="Maiandra GD" w:hAnsi="Maiandra GD"/>
            <w:sz w:val="24"/>
            <w:szCs w:val="24"/>
          </w:rPr>
          <w:delText>a de la Federación</w:delText>
        </w:r>
      </w:del>
    </w:p>
    <w:p w:rsidR="00E333D6" w:rsidRDefault="00E333D6" w:rsidP="00D92A6D">
      <w:pPr>
        <w:spacing w:after="100" w:afterAutospacing="1" w:line="240" w:lineRule="auto"/>
        <w:rPr>
          <w:ins w:id="39" w:author="user" w:date="2011-07-04T13:36:00Z"/>
          <w:rFonts w:ascii="Maiandra GD" w:hAnsi="Maiandra GD"/>
          <w:sz w:val="24"/>
          <w:szCs w:val="24"/>
        </w:rPr>
      </w:pPr>
      <w:r w:rsidRPr="00D8442D">
        <w:rPr>
          <w:rFonts w:ascii="Maiandra GD" w:hAnsi="Maiandra GD"/>
          <w:sz w:val="24"/>
          <w:szCs w:val="24"/>
        </w:rPr>
        <w:t xml:space="preserve">Ley </w:t>
      </w:r>
      <w:r w:rsidR="00D8442D" w:rsidRPr="00D8442D">
        <w:rPr>
          <w:rFonts w:ascii="Maiandra GD" w:hAnsi="Maiandra GD"/>
          <w:sz w:val="24"/>
          <w:szCs w:val="24"/>
        </w:rPr>
        <w:t xml:space="preserve">Federal </w:t>
      </w:r>
      <w:r w:rsidRPr="00D8442D">
        <w:rPr>
          <w:rFonts w:ascii="Maiandra GD" w:hAnsi="Maiandra GD"/>
          <w:sz w:val="24"/>
          <w:szCs w:val="24"/>
        </w:rPr>
        <w:t>de las Entidades Paraestatales</w:t>
      </w:r>
    </w:p>
    <w:p w:rsidR="006676D1" w:rsidRPr="00D8442D" w:rsidRDefault="006676D1" w:rsidP="00D92A6D">
      <w:pPr>
        <w:spacing w:after="100" w:afterAutospacing="1" w:line="240" w:lineRule="auto"/>
        <w:rPr>
          <w:rFonts w:ascii="Maiandra GD" w:hAnsi="Maiandra GD"/>
          <w:sz w:val="24"/>
          <w:szCs w:val="24"/>
        </w:rPr>
      </w:pPr>
      <w:ins w:id="40" w:author="user" w:date="2011-07-04T13:36:00Z">
        <w:r>
          <w:rPr>
            <w:rFonts w:ascii="Maiandra GD" w:hAnsi="Maiandra GD"/>
            <w:sz w:val="24"/>
            <w:szCs w:val="24"/>
          </w:rPr>
          <w:t>Ley del Impuesto Sobre la Renta</w:t>
        </w:r>
      </w:ins>
    </w:p>
    <w:p w:rsidR="00114857" w:rsidRDefault="00114857" w:rsidP="00D8442D">
      <w:pPr>
        <w:pStyle w:val="Prrafodelista"/>
        <w:tabs>
          <w:tab w:val="left" w:pos="993"/>
        </w:tabs>
        <w:spacing w:after="100" w:afterAutospacing="1" w:line="360" w:lineRule="auto"/>
        <w:ind w:left="0"/>
        <w:jc w:val="both"/>
        <w:rPr>
          <w:rFonts w:ascii="Maiandra GD" w:hAnsi="Maiandra GD"/>
          <w:sz w:val="24"/>
          <w:szCs w:val="24"/>
          <w:u w:val="single"/>
        </w:rPr>
      </w:pPr>
    </w:p>
    <w:p w:rsidR="002C2BD8" w:rsidRDefault="002C2BD8" w:rsidP="00D8442D">
      <w:pPr>
        <w:pStyle w:val="Prrafodelista"/>
        <w:tabs>
          <w:tab w:val="left" w:pos="993"/>
        </w:tabs>
        <w:spacing w:after="100" w:afterAutospacing="1" w:line="360" w:lineRule="auto"/>
        <w:ind w:left="0"/>
        <w:jc w:val="both"/>
        <w:rPr>
          <w:rFonts w:ascii="Maiandra GD" w:hAnsi="Maiandra GD"/>
          <w:b/>
          <w:sz w:val="24"/>
          <w:szCs w:val="24"/>
        </w:rPr>
      </w:pPr>
    </w:p>
    <w:p w:rsidR="00D8442D" w:rsidRDefault="00D8442D" w:rsidP="00D8442D">
      <w:pPr>
        <w:pStyle w:val="Prrafodelista"/>
        <w:tabs>
          <w:tab w:val="left" w:pos="993"/>
        </w:tabs>
        <w:spacing w:line="360" w:lineRule="auto"/>
        <w:ind w:left="0"/>
        <w:jc w:val="both"/>
        <w:rPr>
          <w:rFonts w:ascii="Maiandra GD" w:hAnsi="Maiandra GD"/>
          <w:b/>
          <w:sz w:val="24"/>
          <w:szCs w:val="24"/>
        </w:rPr>
      </w:pPr>
    </w:p>
    <w:p w:rsidR="00114857" w:rsidRPr="00BD68F8" w:rsidRDefault="00114857" w:rsidP="00114857">
      <w:pPr>
        <w:pStyle w:val="Prrafodelista"/>
        <w:tabs>
          <w:tab w:val="left" w:pos="851"/>
          <w:tab w:val="left" w:pos="993"/>
          <w:tab w:val="left" w:pos="1134"/>
        </w:tabs>
        <w:ind w:left="0" w:hanging="426"/>
        <w:jc w:val="both"/>
        <w:rPr>
          <w:rFonts w:ascii="Maiandra GD" w:hAnsi="Maiandra GD"/>
          <w:sz w:val="24"/>
          <w:szCs w:val="24"/>
        </w:rPr>
      </w:pPr>
    </w:p>
    <w:p w:rsidR="00114857" w:rsidRPr="00114857" w:rsidRDefault="00E74469" w:rsidP="00E74469">
      <w:pPr>
        <w:pStyle w:val="Prrafodelista"/>
        <w:tabs>
          <w:tab w:val="left" w:pos="567"/>
          <w:tab w:val="left" w:pos="851"/>
        </w:tabs>
        <w:ind w:left="0"/>
        <w:rPr>
          <w:rFonts w:ascii="Maiandra GD" w:hAnsi="Maiandra GD"/>
          <w:b/>
          <w:sz w:val="28"/>
          <w:szCs w:val="28"/>
        </w:rPr>
      </w:pPr>
      <w:r>
        <w:rPr>
          <w:rFonts w:ascii="Maiandra GD" w:hAnsi="Maiandra GD"/>
          <w:b/>
          <w:sz w:val="28"/>
          <w:szCs w:val="28"/>
        </w:rPr>
        <w:t xml:space="preserve">V.- </w:t>
      </w:r>
      <w:r>
        <w:rPr>
          <w:rFonts w:ascii="Maiandra GD" w:hAnsi="Maiandra GD"/>
          <w:b/>
          <w:sz w:val="28"/>
          <w:szCs w:val="28"/>
        </w:rPr>
        <w:tab/>
      </w:r>
      <w:r>
        <w:rPr>
          <w:rFonts w:ascii="Maiandra GD" w:hAnsi="Maiandra GD"/>
          <w:b/>
          <w:sz w:val="28"/>
          <w:szCs w:val="28"/>
        </w:rPr>
        <w:tab/>
      </w:r>
      <w:r w:rsidR="00114857" w:rsidRPr="00114857">
        <w:rPr>
          <w:rFonts w:ascii="Maiandra GD" w:hAnsi="Maiandra GD"/>
          <w:b/>
          <w:sz w:val="28"/>
          <w:szCs w:val="28"/>
        </w:rPr>
        <w:t>Marco Técnico</w:t>
      </w:r>
    </w:p>
    <w:p w:rsidR="00114857" w:rsidRDefault="00114857" w:rsidP="00114857">
      <w:pPr>
        <w:pStyle w:val="Prrafodelista"/>
        <w:tabs>
          <w:tab w:val="left" w:pos="567"/>
          <w:tab w:val="left" w:pos="851"/>
        </w:tabs>
        <w:ind w:left="0"/>
        <w:jc w:val="both"/>
        <w:rPr>
          <w:rFonts w:ascii="Maiandra GD" w:hAnsi="Maiandra GD"/>
          <w:sz w:val="24"/>
          <w:szCs w:val="24"/>
        </w:rPr>
      </w:pPr>
    </w:p>
    <w:p w:rsidR="00114857" w:rsidRDefault="00114857" w:rsidP="00114857">
      <w:pPr>
        <w:pStyle w:val="Prrafodelista"/>
        <w:tabs>
          <w:tab w:val="left" w:pos="567"/>
          <w:tab w:val="left" w:pos="851"/>
        </w:tabs>
        <w:ind w:left="0"/>
        <w:jc w:val="both"/>
        <w:rPr>
          <w:rFonts w:ascii="Maiandra GD" w:hAnsi="Maiandra GD"/>
          <w:b/>
          <w:sz w:val="24"/>
          <w:szCs w:val="24"/>
        </w:rPr>
      </w:pPr>
      <w:r w:rsidRPr="00114857">
        <w:rPr>
          <w:rFonts w:ascii="Maiandra GD" w:hAnsi="Maiandra GD"/>
          <w:sz w:val="24"/>
          <w:szCs w:val="24"/>
        </w:rPr>
        <w:t xml:space="preserve">De acuerdo al </w:t>
      </w:r>
      <w:r w:rsidRPr="00380C5E">
        <w:rPr>
          <w:rFonts w:ascii="Maiandra GD" w:hAnsi="Maiandra GD"/>
          <w:b/>
          <w:sz w:val="24"/>
          <w:szCs w:val="24"/>
        </w:rPr>
        <w:t>Consejo Nacional de Armonización Contable</w:t>
      </w:r>
      <w:r w:rsidRPr="00114857">
        <w:rPr>
          <w:rFonts w:ascii="Maiandra GD" w:hAnsi="Maiandra GD"/>
          <w:sz w:val="24"/>
          <w:szCs w:val="24"/>
        </w:rPr>
        <w:t xml:space="preserve"> (CONAC), se consideran para los registros contables a los </w:t>
      </w:r>
      <w:r w:rsidRPr="00380C5E">
        <w:rPr>
          <w:rFonts w:ascii="Maiandra GD" w:hAnsi="Maiandra GD"/>
          <w:b/>
          <w:sz w:val="24"/>
          <w:szCs w:val="24"/>
        </w:rPr>
        <w:t xml:space="preserve">Postulados Básicos de Contabilidad Gubernamental. </w:t>
      </w:r>
    </w:p>
    <w:p w:rsidR="00E437BD" w:rsidRDefault="00E437BD" w:rsidP="00114857">
      <w:pPr>
        <w:pStyle w:val="Prrafodelista"/>
        <w:tabs>
          <w:tab w:val="left" w:pos="567"/>
          <w:tab w:val="left" w:pos="851"/>
        </w:tabs>
        <w:ind w:left="0"/>
        <w:jc w:val="both"/>
        <w:rPr>
          <w:rFonts w:ascii="Maiandra GD" w:hAnsi="Maiandra GD"/>
          <w:b/>
          <w:sz w:val="24"/>
          <w:szCs w:val="24"/>
        </w:rPr>
      </w:pPr>
    </w:p>
    <w:p w:rsidR="00E437BD" w:rsidRPr="00E437BD" w:rsidRDefault="00E437BD" w:rsidP="00114857">
      <w:pPr>
        <w:pStyle w:val="Prrafodelista"/>
        <w:tabs>
          <w:tab w:val="left" w:pos="567"/>
          <w:tab w:val="left" w:pos="851"/>
        </w:tabs>
        <w:ind w:left="0"/>
        <w:jc w:val="both"/>
        <w:rPr>
          <w:rFonts w:ascii="Maiandra GD" w:hAnsi="Maiandra GD"/>
          <w:sz w:val="24"/>
          <w:szCs w:val="24"/>
        </w:rPr>
      </w:pPr>
      <w:r w:rsidRPr="00E437BD">
        <w:rPr>
          <w:rFonts w:ascii="Maiandra GD" w:hAnsi="Maiandra GD"/>
          <w:sz w:val="24"/>
          <w:szCs w:val="24"/>
        </w:rPr>
        <w:t>La norma que aplica en este caso es:</w:t>
      </w:r>
    </w:p>
    <w:p w:rsidR="00114857" w:rsidRPr="00114857" w:rsidRDefault="00114857" w:rsidP="00114857">
      <w:pPr>
        <w:pStyle w:val="Prrafodelista"/>
        <w:tabs>
          <w:tab w:val="left" w:pos="567"/>
          <w:tab w:val="left" w:pos="851"/>
        </w:tabs>
        <w:ind w:left="0"/>
        <w:jc w:val="both"/>
        <w:rPr>
          <w:rFonts w:ascii="Maiandra GD" w:hAnsi="Maiandra GD"/>
          <w:sz w:val="24"/>
          <w:szCs w:val="24"/>
        </w:rPr>
      </w:pPr>
    </w:p>
    <w:p w:rsidR="00114857" w:rsidRPr="00114857" w:rsidDel="006676D1" w:rsidRDefault="00114857" w:rsidP="00114857">
      <w:pPr>
        <w:pStyle w:val="Prrafodelista"/>
        <w:tabs>
          <w:tab w:val="left" w:pos="567"/>
          <w:tab w:val="left" w:pos="851"/>
        </w:tabs>
        <w:ind w:left="0"/>
        <w:jc w:val="both"/>
        <w:rPr>
          <w:del w:id="41" w:author="user" w:date="2011-07-04T13:36:00Z"/>
          <w:rFonts w:ascii="Maiandra GD" w:hAnsi="Maiandra GD"/>
          <w:sz w:val="24"/>
          <w:szCs w:val="24"/>
        </w:rPr>
      </w:pPr>
      <w:del w:id="42" w:author="user" w:date="2011-07-04T13:36:00Z">
        <w:r w:rsidRPr="00380C5E" w:rsidDel="006676D1">
          <w:rPr>
            <w:rFonts w:ascii="Maiandra GD" w:hAnsi="Maiandra GD"/>
            <w:b/>
            <w:sz w:val="24"/>
            <w:szCs w:val="24"/>
          </w:rPr>
          <w:delText>NGIFG006</w:delText>
        </w:r>
        <w:r w:rsidRPr="00114857" w:rsidDel="006676D1">
          <w:rPr>
            <w:rFonts w:ascii="Maiandra GD" w:hAnsi="Maiandra GD"/>
            <w:sz w:val="24"/>
            <w:szCs w:val="24"/>
          </w:rPr>
          <w:delText xml:space="preserve"> – Norma para Depuración y Cancelación de Saldos</w:delText>
        </w:r>
      </w:del>
    </w:p>
    <w:p w:rsidR="00114857" w:rsidRDefault="00114857" w:rsidP="00114857">
      <w:pPr>
        <w:pStyle w:val="Prrafodelista"/>
        <w:tabs>
          <w:tab w:val="left" w:pos="851"/>
          <w:tab w:val="left" w:pos="993"/>
          <w:tab w:val="left" w:pos="1134"/>
        </w:tabs>
        <w:ind w:left="0" w:hanging="426"/>
        <w:rPr>
          <w:ins w:id="43" w:author="user" w:date="2011-07-04T13:37:00Z"/>
          <w:rFonts w:ascii="Maiandra GD" w:hAnsi="Maiandra GD"/>
          <w:sz w:val="24"/>
          <w:szCs w:val="24"/>
        </w:rPr>
      </w:pPr>
    </w:p>
    <w:p w:rsidR="006676D1" w:rsidRPr="00BD68F8" w:rsidRDefault="006676D1" w:rsidP="00114857">
      <w:pPr>
        <w:pStyle w:val="Prrafodelista"/>
        <w:tabs>
          <w:tab w:val="left" w:pos="851"/>
          <w:tab w:val="left" w:pos="993"/>
          <w:tab w:val="left" w:pos="1134"/>
        </w:tabs>
        <w:ind w:left="0" w:hanging="426"/>
        <w:rPr>
          <w:rFonts w:ascii="Maiandra GD" w:hAnsi="Maiandra GD"/>
          <w:sz w:val="24"/>
          <w:szCs w:val="24"/>
        </w:rPr>
      </w:pPr>
      <w:ins w:id="44" w:author="user" w:date="2011-07-04T13:37:00Z">
        <w:r>
          <w:rPr>
            <w:rFonts w:ascii="Maiandra GD" w:hAnsi="Maiandra GD"/>
            <w:sz w:val="24"/>
            <w:szCs w:val="24"/>
          </w:rPr>
          <w:tab/>
        </w:r>
        <w:r w:rsidRPr="006676D1">
          <w:rPr>
            <w:rFonts w:ascii="Maiandra GD" w:hAnsi="Maiandra GD"/>
            <w:b/>
            <w:sz w:val="24"/>
            <w:szCs w:val="24"/>
            <w:rPrChange w:id="45" w:author="user" w:date="2011-07-04T13:38:00Z">
              <w:rPr>
                <w:rFonts w:ascii="Maiandra GD" w:eastAsiaTheme="minorHAnsi" w:hAnsi="Maiandra GD" w:cstheme="minorBidi"/>
                <w:sz w:val="24"/>
                <w:szCs w:val="24"/>
              </w:rPr>
            </w:rPrChange>
          </w:rPr>
          <w:t>NEIFGSP 006</w:t>
        </w:r>
        <w:r>
          <w:rPr>
            <w:rFonts w:ascii="Maiandra GD" w:hAnsi="Maiandra GD"/>
            <w:sz w:val="24"/>
            <w:szCs w:val="24"/>
          </w:rPr>
          <w:t xml:space="preserve"> Norma para </w:t>
        </w:r>
        <w:proofErr w:type="spellStart"/>
        <w:r>
          <w:rPr>
            <w:rFonts w:ascii="Maiandra GD" w:hAnsi="Maiandra GD"/>
            <w:sz w:val="24"/>
            <w:szCs w:val="24"/>
          </w:rPr>
          <w:t>Resgistrar</w:t>
        </w:r>
        <w:proofErr w:type="spellEnd"/>
        <w:r>
          <w:rPr>
            <w:rFonts w:ascii="Maiandra GD" w:hAnsi="Maiandra GD"/>
            <w:sz w:val="24"/>
            <w:szCs w:val="24"/>
          </w:rPr>
          <w:t xml:space="preserve"> la Estimación y la Cancelación de Cuentas o Documentos por Cobrar Irrecuperables</w:t>
        </w:r>
      </w:ins>
    </w:p>
    <w:p w:rsidR="003A2A94" w:rsidRDefault="003A2A94">
      <w:pPr>
        <w:rPr>
          <w:rFonts w:ascii="Maiandra GD" w:eastAsia="Calibri" w:hAnsi="Maiandra GD" w:cs="Times New Roman"/>
          <w:sz w:val="24"/>
          <w:szCs w:val="24"/>
        </w:rPr>
      </w:pPr>
      <w:r>
        <w:rPr>
          <w:rFonts w:ascii="Maiandra GD" w:hAnsi="Maiandra GD"/>
          <w:sz w:val="24"/>
          <w:szCs w:val="24"/>
        </w:rPr>
        <w:br w:type="page"/>
      </w:r>
    </w:p>
    <w:p w:rsidR="00114857" w:rsidRDefault="00114857" w:rsidP="00114857">
      <w:pPr>
        <w:pStyle w:val="Prrafodelista"/>
        <w:tabs>
          <w:tab w:val="left" w:pos="851"/>
          <w:tab w:val="left" w:pos="993"/>
          <w:tab w:val="left" w:pos="1134"/>
        </w:tabs>
        <w:ind w:left="426" w:hanging="426"/>
        <w:jc w:val="both"/>
        <w:rPr>
          <w:rFonts w:ascii="Maiandra GD" w:hAnsi="Maiandra GD"/>
          <w:sz w:val="24"/>
          <w:szCs w:val="24"/>
        </w:rPr>
      </w:pPr>
    </w:p>
    <w:p w:rsidR="00114857" w:rsidRPr="00380C5E" w:rsidRDefault="00E74469" w:rsidP="002013D3">
      <w:pPr>
        <w:rPr>
          <w:rFonts w:ascii="Maiandra GD" w:hAnsi="Maiandra GD"/>
          <w:b/>
          <w:sz w:val="28"/>
          <w:szCs w:val="28"/>
        </w:rPr>
      </w:pPr>
      <w:r>
        <w:rPr>
          <w:rFonts w:ascii="Maiandra GD" w:hAnsi="Maiandra GD"/>
          <w:b/>
          <w:sz w:val="28"/>
          <w:szCs w:val="28"/>
        </w:rPr>
        <w:t xml:space="preserve">VI.- </w:t>
      </w:r>
      <w:r>
        <w:rPr>
          <w:rFonts w:ascii="Maiandra GD" w:hAnsi="Maiandra GD"/>
          <w:b/>
          <w:sz w:val="28"/>
          <w:szCs w:val="28"/>
        </w:rPr>
        <w:tab/>
      </w:r>
      <w:r>
        <w:rPr>
          <w:rFonts w:ascii="Maiandra GD" w:hAnsi="Maiandra GD"/>
          <w:b/>
          <w:sz w:val="28"/>
          <w:szCs w:val="28"/>
        </w:rPr>
        <w:tab/>
      </w:r>
      <w:r w:rsidR="00736629">
        <w:rPr>
          <w:rFonts w:ascii="Maiandra GD" w:hAnsi="Maiandra GD"/>
          <w:b/>
          <w:sz w:val="28"/>
          <w:szCs w:val="28"/>
        </w:rPr>
        <w:t>Á</w:t>
      </w:r>
      <w:r w:rsidR="00114857" w:rsidRPr="00380C5E">
        <w:rPr>
          <w:rFonts w:ascii="Maiandra GD" w:hAnsi="Maiandra GD"/>
          <w:b/>
          <w:sz w:val="28"/>
          <w:szCs w:val="28"/>
        </w:rPr>
        <w:t>mbito de Aplicación</w:t>
      </w:r>
    </w:p>
    <w:p w:rsidR="00114857" w:rsidRPr="00DD58E2" w:rsidRDefault="00380C5E" w:rsidP="00DD58E2">
      <w:pPr>
        <w:jc w:val="both"/>
        <w:rPr>
          <w:rFonts w:ascii="Maiandra GD" w:hAnsi="Maiandra GD"/>
          <w:sz w:val="24"/>
          <w:szCs w:val="24"/>
        </w:rPr>
      </w:pPr>
      <w:r>
        <w:rPr>
          <w:rFonts w:ascii="Maiandra GD" w:hAnsi="Maiandra GD"/>
          <w:sz w:val="24"/>
          <w:szCs w:val="24"/>
        </w:rPr>
        <w:t>Los ordenami</w:t>
      </w:r>
      <w:r w:rsidR="00736629">
        <w:rPr>
          <w:rFonts w:ascii="Maiandra GD" w:hAnsi="Maiandra GD"/>
          <w:sz w:val="24"/>
          <w:szCs w:val="24"/>
        </w:rPr>
        <w:t>entos de este manual se aplicará</w:t>
      </w:r>
      <w:r>
        <w:rPr>
          <w:rFonts w:ascii="Maiandra GD" w:hAnsi="Maiandra GD"/>
          <w:sz w:val="24"/>
          <w:szCs w:val="24"/>
        </w:rPr>
        <w:t xml:space="preserve">n para todas las cuentas por cobrar del </w:t>
      </w:r>
      <w:r w:rsidR="002F05B1">
        <w:rPr>
          <w:rFonts w:ascii="Maiandra GD" w:hAnsi="Maiandra GD"/>
          <w:sz w:val="24"/>
          <w:szCs w:val="24"/>
        </w:rPr>
        <w:t>Colegio de Postgraduados, en todos sus centros, campus e instalaciones en donde se realicen operaciones contables - administrativas</w:t>
      </w:r>
      <w:r>
        <w:rPr>
          <w:rFonts w:ascii="Maiandra GD" w:hAnsi="Maiandra GD"/>
          <w:sz w:val="24"/>
          <w:szCs w:val="24"/>
        </w:rPr>
        <w:t>, asimismo, es responsabilidad de cada área central conta</w:t>
      </w:r>
      <w:r w:rsidR="00CA2CED">
        <w:rPr>
          <w:rFonts w:ascii="Maiandra GD" w:hAnsi="Maiandra GD"/>
          <w:sz w:val="24"/>
          <w:szCs w:val="24"/>
        </w:rPr>
        <w:t>ble, la realización del proceso.</w:t>
      </w:r>
      <w:r w:rsidR="00CA2CED">
        <w:rPr>
          <w:rFonts w:ascii="Maiandra GD" w:hAnsi="Maiandra GD"/>
          <w:sz w:val="24"/>
          <w:szCs w:val="24"/>
        </w:rPr>
        <w:tab/>
      </w:r>
      <w:r w:rsidR="00CA2CED">
        <w:rPr>
          <w:rFonts w:ascii="Maiandra GD" w:hAnsi="Maiandra GD"/>
          <w:sz w:val="24"/>
          <w:szCs w:val="24"/>
        </w:rPr>
        <w:tab/>
      </w:r>
      <w:del w:id="46" w:author="user" w:date="2011-07-04T15:27:00Z">
        <w:r w:rsidR="00CA2CED" w:rsidDel="00D01166">
          <w:rPr>
            <w:rFonts w:ascii="Maiandra GD" w:hAnsi="Maiandra GD"/>
            <w:sz w:val="24"/>
            <w:szCs w:val="24"/>
          </w:rPr>
          <w:delText>P</w:delText>
        </w:r>
        <w:r w:rsidR="002F05B1" w:rsidDel="00D01166">
          <w:rPr>
            <w:rFonts w:ascii="Maiandra GD" w:hAnsi="Maiandra GD"/>
            <w:sz w:val="24"/>
            <w:szCs w:val="24"/>
          </w:rPr>
          <w:delText>or otra parte,</w:delText>
        </w:r>
        <w:r w:rsidR="00CA2CED" w:rsidDel="00D01166">
          <w:rPr>
            <w:rFonts w:ascii="Maiandra GD" w:hAnsi="Maiandra GD"/>
            <w:sz w:val="24"/>
            <w:szCs w:val="24"/>
          </w:rPr>
          <w:delText xml:space="preserve"> </w:delText>
        </w:r>
        <w:r w:rsidR="00410CD1" w:rsidDel="00D01166">
          <w:rPr>
            <w:rFonts w:ascii="Maiandra GD" w:hAnsi="Maiandra GD"/>
            <w:sz w:val="24"/>
            <w:szCs w:val="24"/>
          </w:rPr>
          <w:delText>el Ó</w:delText>
        </w:r>
        <w:r w:rsidDel="00D01166">
          <w:rPr>
            <w:rFonts w:ascii="Maiandra GD" w:hAnsi="Maiandra GD"/>
            <w:sz w:val="24"/>
            <w:szCs w:val="24"/>
          </w:rPr>
          <w:delText xml:space="preserve">rgano Interno de Control, </w:delText>
        </w:r>
        <w:r w:rsidR="00410CD1" w:rsidDel="00D01166">
          <w:rPr>
            <w:rFonts w:ascii="Maiandra GD" w:hAnsi="Maiandra GD"/>
            <w:sz w:val="24"/>
            <w:szCs w:val="24"/>
          </w:rPr>
          <w:delText>validará</w:delText>
        </w:r>
        <w:r w:rsidDel="00D01166">
          <w:rPr>
            <w:rFonts w:ascii="Maiandra GD" w:hAnsi="Maiandra GD"/>
            <w:sz w:val="24"/>
            <w:szCs w:val="24"/>
          </w:rPr>
          <w:delText xml:space="preserve"> los procedimientos administrativos aplicados.</w:delText>
        </w:r>
      </w:del>
    </w:p>
    <w:p w:rsidR="003B5E6E" w:rsidRDefault="003B5E6E" w:rsidP="003B5E6E">
      <w:pPr>
        <w:pStyle w:val="Prrafodelista"/>
        <w:ind w:left="0"/>
        <w:jc w:val="both"/>
        <w:rPr>
          <w:rFonts w:ascii="Maiandra GD" w:hAnsi="Maiandra GD"/>
          <w:sz w:val="24"/>
          <w:szCs w:val="24"/>
        </w:rPr>
      </w:pPr>
    </w:p>
    <w:p w:rsidR="006F0B32" w:rsidRDefault="006F0B32" w:rsidP="003B5E6E">
      <w:pPr>
        <w:pStyle w:val="Prrafodelista"/>
        <w:ind w:left="0"/>
        <w:jc w:val="both"/>
        <w:rPr>
          <w:rFonts w:ascii="Maiandra GD" w:hAnsi="Maiandra GD"/>
          <w:sz w:val="24"/>
          <w:szCs w:val="24"/>
        </w:rPr>
      </w:pPr>
    </w:p>
    <w:p w:rsidR="00D30E8E" w:rsidRPr="00E74469" w:rsidRDefault="00E74469" w:rsidP="006F0B32">
      <w:pPr>
        <w:pStyle w:val="Prrafodelista"/>
        <w:ind w:left="0"/>
        <w:rPr>
          <w:rFonts w:ascii="Maiandra GD" w:hAnsi="Maiandra GD"/>
          <w:b/>
          <w:sz w:val="28"/>
          <w:szCs w:val="28"/>
        </w:rPr>
      </w:pPr>
      <w:r w:rsidRPr="00E74469">
        <w:rPr>
          <w:rFonts w:ascii="Maiandra GD" w:hAnsi="Maiandra GD"/>
          <w:b/>
          <w:sz w:val="28"/>
          <w:szCs w:val="28"/>
        </w:rPr>
        <w:t>VII.-</w:t>
      </w:r>
      <w:r w:rsidRPr="00E74469">
        <w:rPr>
          <w:rFonts w:ascii="Maiandra GD" w:hAnsi="Maiandra GD"/>
          <w:b/>
          <w:sz w:val="28"/>
          <w:szCs w:val="28"/>
        </w:rPr>
        <w:tab/>
      </w:r>
      <w:r w:rsidRPr="00E74469">
        <w:rPr>
          <w:rFonts w:ascii="Maiandra GD" w:hAnsi="Maiandra GD"/>
          <w:b/>
          <w:sz w:val="28"/>
          <w:szCs w:val="28"/>
        </w:rPr>
        <w:tab/>
      </w:r>
      <w:r w:rsidR="00D30E8E" w:rsidRPr="00E74469">
        <w:rPr>
          <w:rFonts w:ascii="Maiandra GD" w:hAnsi="Maiandra GD"/>
          <w:b/>
          <w:sz w:val="28"/>
          <w:szCs w:val="28"/>
        </w:rPr>
        <w:t>Conceptos</w:t>
      </w:r>
      <w:r w:rsidR="006F0B32" w:rsidRPr="00E74469">
        <w:rPr>
          <w:rFonts w:ascii="Maiandra GD" w:hAnsi="Maiandra GD"/>
          <w:b/>
          <w:sz w:val="28"/>
          <w:szCs w:val="28"/>
        </w:rPr>
        <w:t xml:space="preserve"> Utilizados</w:t>
      </w:r>
    </w:p>
    <w:p w:rsidR="00D30E8E" w:rsidRDefault="00D30E8E" w:rsidP="00D30E8E">
      <w:pPr>
        <w:pStyle w:val="Prrafodelista"/>
        <w:rPr>
          <w:b/>
          <w:u w:val="single"/>
        </w:rPr>
      </w:pPr>
    </w:p>
    <w:p w:rsidR="00D30E8E" w:rsidRPr="00D30E8E" w:rsidRDefault="00D30E8E" w:rsidP="00D30E8E">
      <w:pPr>
        <w:pStyle w:val="Prrafodelista"/>
        <w:ind w:left="0"/>
        <w:rPr>
          <w:rFonts w:ascii="Maiandra GD" w:hAnsi="Maiandra GD"/>
          <w:b/>
          <w:sz w:val="24"/>
          <w:szCs w:val="24"/>
        </w:rPr>
      </w:pPr>
      <w:r>
        <w:rPr>
          <w:rFonts w:ascii="Maiandra GD" w:hAnsi="Maiandra GD"/>
          <w:b/>
          <w:sz w:val="24"/>
          <w:szCs w:val="24"/>
        </w:rPr>
        <w:t>D</w:t>
      </w:r>
      <w:r w:rsidRPr="00D30E8E">
        <w:rPr>
          <w:rFonts w:ascii="Maiandra GD" w:hAnsi="Maiandra GD"/>
          <w:b/>
          <w:sz w:val="24"/>
          <w:szCs w:val="24"/>
        </w:rPr>
        <w:t xml:space="preserve">epuración </w:t>
      </w:r>
    </w:p>
    <w:p w:rsidR="00D30E8E" w:rsidRPr="00D30E8E" w:rsidRDefault="00D30E8E" w:rsidP="00D30E8E">
      <w:pPr>
        <w:pStyle w:val="Prrafodelista"/>
        <w:ind w:left="0"/>
        <w:rPr>
          <w:rFonts w:ascii="Maiandra GD" w:hAnsi="Maiandra GD"/>
          <w:sz w:val="24"/>
          <w:szCs w:val="24"/>
        </w:rPr>
      </w:pPr>
    </w:p>
    <w:p w:rsidR="00D30E8E" w:rsidRPr="00D30E8E" w:rsidDel="00DD2FB7" w:rsidRDefault="00D30E8E" w:rsidP="00D30E8E">
      <w:pPr>
        <w:pStyle w:val="Prrafodelista"/>
        <w:ind w:left="0"/>
        <w:jc w:val="both"/>
        <w:rPr>
          <w:del w:id="47" w:author="user" w:date="2011-07-04T13:40:00Z"/>
          <w:rFonts w:ascii="Maiandra GD" w:hAnsi="Maiandra GD"/>
          <w:sz w:val="24"/>
          <w:szCs w:val="24"/>
        </w:rPr>
      </w:pPr>
      <w:del w:id="48" w:author="user" w:date="2011-07-04T13:40:00Z">
        <w:r w:rsidDel="00DD2FB7">
          <w:rPr>
            <w:rFonts w:ascii="Maiandra GD" w:hAnsi="Maiandra GD"/>
            <w:sz w:val="24"/>
            <w:szCs w:val="24"/>
          </w:rPr>
          <w:delText>P</w:delText>
        </w:r>
        <w:r w:rsidRPr="00D30E8E" w:rsidDel="00DD2FB7">
          <w:rPr>
            <w:rFonts w:ascii="Maiandra GD" w:hAnsi="Maiandra GD"/>
            <w:sz w:val="24"/>
            <w:szCs w:val="24"/>
          </w:rPr>
          <w:delText>roceso mediante el cual el área de contabilidad debe analizar los saldo</w:delText>
        </w:r>
        <w:r w:rsidDel="00DD2FB7">
          <w:rPr>
            <w:rFonts w:ascii="Maiandra GD" w:hAnsi="Maiandra GD"/>
            <w:sz w:val="24"/>
            <w:szCs w:val="24"/>
          </w:rPr>
          <w:delText>s de las cuentas de registro de información y que forman parte de los Estados Financieros</w:delText>
        </w:r>
        <w:r w:rsidRPr="00D30E8E" w:rsidDel="00DD2FB7">
          <w:rPr>
            <w:rFonts w:ascii="Maiandra GD" w:hAnsi="Maiandra GD"/>
            <w:sz w:val="24"/>
            <w:szCs w:val="24"/>
          </w:rPr>
          <w:delText>, con el propósito de identificar aquellas que no m</w:delText>
        </w:r>
        <w:r w:rsidDel="00DD2FB7">
          <w:rPr>
            <w:rFonts w:ascii="Maiandra GD" w:hAnsi="Maiandra GD"/>
            <w:sz w:val="24"/>
            <w:szCs w:val="24"/>
          </w:rPr>
          <w:delText>uestran razonablemente un</w:delText>
        </w:r>
        <w:r w:rsidRPr="00D30E8E" w:rsidDel="00DD2FB7">
          <w:rPr>
            <w:rFonts w:ascii="Maiandra GD" w:hAnsi="Maiandra GD"/>
            <w:sz w:val="24"/>
            <w:szCs w:val="24"/>
          </w:rPr>
          <w:delText xml:space="preserve"> grado de recuperabilidad, exigibilidad o procedencia de las mismas.</w:delText>
        </w:r>
      </w:del>
    </w:p>
    <w:p w:rsidR="00D30E8E" w:rsidRPr="00D30E8E" w:rsidRDefault="00DD2FB7" w:rsidP="00D30E8E">
      <w:pPr>
        <w:pStyle w:val="Prrafodelista"/>
        <w:ind w:left="0"/>
        <w:rPr>
          <w:rFonts w:ascii="Maiandra GD" w:hAnsi="Maiandra GD"/>
          <w:sz w:val="24"/>
          <w:szCs w:val="24"/>
        </w:rPr>
      </w:pPr>
      <w:ins w:id="49" w:author="user" w:date="2011-07-04T13:40:00Z">
        <w:r>
          <w:rPr>
            <w:rFonts w:ascii="Maiandra GD" w:hAnsi="Maiandra GD"/>
            <w:sz w:val="24"/>
            <w:szCs w:val="24"/>
          </w:rPr>
          <w:t>Análisis de saldos en las cuentas que forman parte de los Estados Financieros, con el fin de verificar su adecuado registro</w:t>
        </w:r>
      </w:ins>
      <w:ins w:id="50" w:author="user" w:date="2011-07-04T13:46:00Z">
        <w:r>
          <w:rPr>
            <w:rFonts w:ascii="Maiandra GD" w:hAnsi="Maiandra GD"/>
            <w:sz w:val="24"/>
            <w:szCs w:val="24"/>
          </w:rPr>
          <w:t>, su origen y antigüedad.</w:t>
        </w:r>
      </w:ins>
    </w:p>
    <w:p w:rsidR="00D30E8E" w:rsidRDefault="00D30E8E" w:rsidP="00D30E8E">
      <w:pPr>
        <w:pStyle w:val="Prrafodelista"/>
        <w:ind w:left="0"/>
        <w:rPr>
          <w:ins w:id="51" w:author="user" w:date="2011-07-04T13:48:00Z"/>
          <w:rFonts w:ascii="Maiandra GD" w:hAnsi="Maiandra GD"/>
          <w:sz w:val="24"/>
          <w:szCs w:val="24"/>
        </w:rPr>
      </w:pPr>
    </w:p>
    <w:p w:rsidR="00DD2FB7" w:rsidRPr="00D01166" w:rsidRDefault="00DD2FB7" w:rsidP="00D30E8E">
      <w:pPr>
        <w:pStyle w:val="Prrafodelista"/>
        <w:ind w:left="0"/>
        <w:rPr>
          <w:ins w:id="52" w:author="user" w:date="2011-07-04T15:28:00Z"/>
          <w:rFonts w:ascii="Maiandra GD" w:hAnsi="Maiandra GD"/>
          <w:b/>
          <w:sz w:val="24"/>
          <w:szCs w:val="24"/>
          <w:rPrChange w:id="53" w:author="user" w:date="2011-07-04T15:28:00Z">
            <w:rPr>
              <w:ins w:id="54" w:author="user" w:date="2011-07-04T15:28:00Z"/>
              <w:rFonts w:ascii="Maiandra GD" w:hAnsi="Maiandra GD"/>
              <w:sz w:val="24"/>
              <w:szCs w:val="24"/>
            </w:rPr>
          </w:rPrChange>
        </w:rPr>
      </w:pPr>
      <w:ins w:id="55" w:author="user" w:date="2011-07-04T13:48:00Z">
        <w:r w:rsidRPr="00D01166">
          <w:rPr>
            <w:rFonts w:ascii="Maiandra GD" w:hAnsi="Maiandra GD"/>
            <w:b/>
            <w:sz w:val="24"/>
            <w:szCs w:val="24"/>
            <w:rPrChange w:id="56" w:author="user" w:date="2011-07-04T15:28:00Z">
              <w:rPr>
                <w:rFonts w:ascii="Maiandra GD" w:eastAsiaTheme="minorHAnsi" w:hAnsi="Maiandra GD" w:cstheme="minorBidi"/>
                <w:sz w:val="24"/>
                <w:szCs w:val="24"/>
              </w:rPr>
            </w:rPrChange>
          </w:rPr>
          <w:t>Estimación de Cuentas o Documentos por Cobrar irrecuperables</w:t>
        </w:r>
      </w:ins>
    </w:p>
    <w:p w:rsidR="00D01166" w:rsidRDefault="00D01166" w:rsidP="00D30E8E">
      <w:pPr>
        <w:pStyle w:val="Prrafodelista"/>
        <w:ind w:left="0"/>
        <w:rPr>
          <w:ins w:id="57" w:author="user" w:date="2011-07-04T13:48:00Z"/>
          <w:rFonts w:ascii="Maiandra GD" w:hAnsi="Maiandra GD"/>
          <w:sz w:val="24"/>
          <w:szCs w:val="24"/>
        </w:rPr>
      </w:pPr>
    </w:p>
    <w:p w:rsidR="00DD2FB7" w:rsidRDefault="00505E5E" w:rsidP="00D30E8E">
      <w:pPr>
        <w:pStyle w:val="Prrafodelista"/>
        <w:ind w:left="0"/>
        <w:rPr>
          <w:ins w:id="58" w:author="user" w:date="2011-07-04T13:48:00Z"/>
          <w:rFonts w:ascii="Maiandra GD" w:hAnsi="Maiandra GD"/>
          <w:sz w:val="24"/>
          <w:szCs w:val="24"/>
        </w:rPr>
      </w:pPr>
      <w:ins w:id="59" w:author="user" w:date="2011-07-04T13:48:00Z">
        <w:r>
          <w:rPr>
            <w:rFonts w:ascii="Maiandra GD" w:hAnsi="Maiandra GD"/>
            <w:sz w:val="24"/>
            <w:szCs w:val="24"/>
          </w:rPr>
          <w:t xml:space="preserve">Muestra los importes que se consideran </w:t>
        </w:r>
      </w:ins>
      <w:ins w:id="60" w:author="user" w:date="2011-07-04T13:49:00Z">
        <w:r>
          <w:rPr>
            <w:rFonts w:ascii="Maiandra GD" w:hAnsi="Maiandra GD"/>
            <w:sz w:val="24"/>
            <w:szCs w:val="24"/>
          </w:rPr>
          <w:t>son susceptibles de no recuperarse</w:t>
        </w:r>
      </w:ins>
    </w:p>
    <w:p w:rsidR="00DD2FB7" w:rsidRPr="00D30E8E" w:rsidRDefault="00DD2FB7" w:rsidP="00D30E8E">
      <w:pPr>
        <w:pStyle w:val="Prrafodelista"/>
        <w:ind w:left="0"/>
        <w:rPr>
          <w:rFonts w:ascii="Maiandra GD" w:hAnsi="Maiandra GD"/>
          <w:sz w:val="24"/>
          <w:szCs w:val="24"/>
        </w:rPr>
      </w:pPr>
    </w:p>
    <w:p w:rsidR="00D30E8E" w:rsidRPr="00D30E8E" w:rsidRDefault="00D30E8E" w:rsidP="00D30E8E">
      <w:pPr>
        <w:pStyle w:val="Prrafodelista"/>
        <w:ind w:left="0"/>
        <w:rPr>
          <w:rFonts w:ascii="Maiandra GD" w:hAnsi="Maiandra GD"/>
          <w:b/>
          <w:sz w:val="24"/>
          <w:szCs w:val="24"/>
        </w:rPr>
      </w:pPr>
      <w:r>
        <w:rPr>
          <w:rFonts w:ascii="Maiandra GD" w:hAnsi="Maiandra GD"/>
          <w:b/>
          <w:sz w:val="24"/>
          <w:szCs w:val="24"/>
        </w:rPr>
        <w:t>C</w:t>
      </w:r>
      <w:r w:rsidRPr="00D30E8E">
        <w:rPr>
          <w:rFonts w:ascii="Maiandra GD" w:hAnsi="Maiandra GD"/>
          <w:b/>
          <w:sz w:val="24"/>
          <w:szCs w:val="24"/>
        </w:rPr>
        <w:t xml:space="preserve">ancelación </w:t>
      </w:r>
      <w:ins w:id="61" w:author="user" w:date="2011-07-04T13:43:00Z">
        <w:r w:rsidR="00DD2FB7">
          <w:rPr>
            <w:rFonts w:ascii="Maiandra GD" w:hAnsi="Maiandra GD"/>
            <w:b/>
            <w:sz w:val="24"/>
            <w:szCs w:val="24"/>
          </w:rPr>
          <w:t>de Cuentas o documentos por cobrar irrecuperables.</w:t>
        </w:r>
      </w:ins>
    </w:p>
    <w:p w:rsidR="00D30E8E" w:rsidRPr="00D30E8E" w:rsidRDefault="00D30E8E" w:rsidP="00D30E8E">
      <w:pPr>
        <w:pStyle w:val="Prrafodelista"/>
        <w:ind w:left="0"/>
        <w:rPr>
          <w:rFonts w:ascii="Maiandra GD" w:hAnsi="Maiandra GD"/>
          <w:sz w:val="24"/>
          <w:szCs w:val="24"/>
        </w:rPr>
      </w:pPr>
    </w:p>
    <w:p w:rsidR="00D30E8E" w:rsidDel="00DD2FB7" w:rsidRDefault="00D30E8E" w:rsidP="00D30E8E">
      <w:pPr>
        <w:pStyle w:val="Prrafodelista"/>
        <w:ind w:left="0"/>
        <w:jc w:val="both"/>
        <w:rPr>
          <w:del w:id="62" w:author="user" w:date="2011-07-04T13:44:00Z"/>
          <w:rFonts w:ascii="Maiandra GD" w:hAnsi="Maiandra GD"/>
          <w:sz w:val="24"/>
          <w:szCs w:val="24"/>
        </w:rPr>
      </w:pPr>
      <w:del w:id="63" w:author="user" w:date="2011-07-04T13:44:00Z">
        <w:r w:rsidDel="00DD2FB7">
          <w:rPr>
            <w:rFonts w:ascii="Maiandra GD" w:hAnsi="Maiandra GD"/>
            <w:sz w:val="24"/>
            <w:szCs w:val="24"/>
          </w:rPr>
          <w:delText>E</w:delText>
        </w:r>
        <w:r w:rsidRPr="00D30E8E" w:rsidDel="00DD2FB7">
          <w:rPr>
            <w:rFonts w:ascii="Maiandra GD" w:hAnsi="Maiandra GD"/>
            <w:sz w:val="24"/>
            <w:szCs w:val="24"/>
          </w:rPr>
          <w:delText>s la baja de regis</w:delText>
        </w:r>
        <w:r w:rsidDel="00DD2FB7">
          <w:rPr>
            <w:rFonts w:ascii="Maiandra GD" w:hAnsi="Maiandra GD"/>
            <w:sz w:val="24"/>
            <w:szCs w:val="24"/>
          </w:rPr>
          <w:delText>tros contables de operaciones, de</w:delText>
        </w:r>
        <w:r w:rsidRPr="00D30E8E" w:rsidDel="00DD2FB7">
          <w:rPr>
            <w:rFonts w:ascii="Maiandra GD" w:hAnsi="Maiandra GD"/>
            <w:sz w:val="24"/>
            <w:szCs w:val="24"/>
          </w:rPr>
          <w:delText xml:space="preserve"> los adeudos a cargo de terceros, ante la falta de soporte documental de dicho registro, notoria imposibilidad del cobro, o la prescripción de la obligación.</w:delText>
        </w:r>
      </w:del>
    </w:p>
    <w:p w:rsidR="00DD2FB7" w:rsidRPr="00D30E8E" w:rsidRDefault="00DD2FB7" w:rsidP="00D30E8E">
      <w:pPr>
        <w:pStyle w:val="Prrafodelista"/>
        <w:ind w:left="0"/>
        <w:jc w:val="both"/>
        <w:rPr>
          <w:ins w:id="64" w:author="user" w:date="2011-07-04T13:46:00Z"/>
          <w:rFonts w:ascii="Maiandra GD" w:hAnsi="Maiandra GD"/>
          <w:sz w:val="24"/>
          <w:szCs w:val="24"/>
        </w:rPr>
      </w:pPr>
      <w:ins w:id="65" w:author="user" w:date="2011-07-04T13:47:00Z">
        <w:r>
          <w:rPr>
            <w:rFonts w:ascii="Maiandra GD" w:hAnsi="Maiandra GD"/>
            <w:sz w:val="24"/>
            <w:szCs w:val="24"/>
          </w:rPr>
          <w:t>Eliminación de los saldos por cobrar que se consideran incobrables.</w:t>
        </w:r>
      </w:ins>
    </w:p>
    <w:p w:rsidR="00D30E8E" w:rsidRDefault="00D30E8E" w:rsidP="00D30E8E">
      <w:pPr>
        <w:pStyle w:val="Prrafodelista"/>
        <w:ind w:left="0"/>
        <w:jc w:val="both"/>
        <w:rPr>
          <w:ins w:id="66" w:author="user" w:date="2011-07-04T13:44:00Z"/>
          <w:rFonts w:ascii="Maiandra GD" w:hAnsi="Maiandra GD"/>
          <w:sz w:val="24"/>
          <w:szCs w:val="24"/>
        </w:rPr>
      </w:pPr>
    </w:p>
    <w:p w:rsidR="00DD2FB7" w:rsidRPr="00D30E8E" w:rsidRDefault="00DD2FB7" w:rsidP="00D30E8E">
      <w:pPr>
        <w:pStyle w:val="Prrafodelista"/>
        <w:ind w:left="0"/>
        <w:jc w:val="both"/>
        <w:rPr>
          <w:rFonts w:ascii="Maiandra GD" w:hAnsi="Maiandra GD"/>
          <w:sz w:val="24"/>
          <w:szCs w:val="24"/>
        </w:rPr>
      </w:pPr>
    </w:p>
    <w:p w:rsidR="00D30E8E" w:rsidRDefault="00282ABD" w:rsidP="00D30E8E">
      <w:pPr>
        <w:pStyle w:val="Prrafodelista"/>
        <w:ind w:left="0"/>
        <w:jc w:val="both"/>
        <w:rPr>
          <w:rFonts w:ascii="Maiandra GD" w:hAnsi="Maiandra GD"/>
          <w:b/>
          <w:sz w:val="24"/>
          <w:szCs w:val="24"/>
        </w:rPr>
      </w:pPr>
      <w:r w:rsidRPr="00FE7D71">
        <w:rPr>
          <w:rFonts w:ascii="Maiandra GD" w:hAnsi="Maiandra GD"/>
          <w:b/>
          <w:sz w:val="24"/>
          <w:szCs w:val="24"/>
        </w:rPr>
        <w:t>Dictamen de Incobrabilidad</w:t>
      </w:r>
    </w:p>
    <w:p w:rsidR="00FE7D71" w:rsidRPr="00FE7D71" w:rsidRDefault="00FE7D71" w:rsidP="00D30E8E">
      <w:pPr>
        <w:pStyle w:val="Prrafodelista"/>
        <w:ind w:left="0"/>
        <w:jc w:val="both"/>
        <w:rPr>
          <w:rFonts w:ascii="Maiandra GD" w:hAnsi="Maiandra GD"/>
          <w:b/>
          <w:sz w:val="24"/>
          <w:szCs w:val="24"/>
        </w:rPr>
      </w:pPr>
    </w:p>
    <w:p w:rsidR="00282ABD" w:rsidRDefault="00282ABD" w:rsidP="00D30E8E">
      <w:pPr>
        <w:pStyle w:val="Prrafodelista"/>
        <w:ind w:left="0"/>
        <w:jc w:val="both"/>
        <w:rPr>
          <w:rFonts w:ascii="Maiandra GD" w:hAnsi="Maiandra GD"/>
          <w:sz w:val="24"/>
          <w:szCs w:val="24"/>
        </w:rPr>
      </w:pPr>
      <w:r>
        <w:rPr>
          <w:rFonts w:ascii="Maiandra GD" w:hAnsi="Maiandra GD"/>
          <w:sz w:val="24"/>
          <w:szCs w:val="24"/>
        </w:rPr>
        <w:t>Es el documento que emite una autoridad en materia legal</w:t>
      </w:r>
      <w:r w:rsidR="00FE7D71">
        <w:rPr>
          <w:rFonts w:ascii="Maiandra GD" w:hAnsi="Maiandra GD"/>
          <w:sz w:val="24"/>
          <w:szCs w:val="24"/>
        </w:rPr>
        <w:t>.</w:t>
      </w:r>
    </w:p>
    <w:p w:rsidR="00282ABD" w:rsidRDefault="00282ABD" w:rsidP="00D30E8E">
      <w:pPr>
        <w:pStyle w:val="Prrafodelista"/>
        <w:ind w:left="0"/>
        <w:jc w:val="both"/>
        <w:rPr>
          <w:rFonts w:ascii="Maiandra GD" w:hAnsi="Maiandra GD"/>
          <w:sz w:val="24"/>
          <w:szCs w:val="24"/>
        </w:rPr>
      </w:pPr>
    </w:p>
    <w:p w:rsidR="00282ABD" w:rsidRPr="00D30E8E" w:rsidRDefault="00FE7D71" w:rsidP="00D30E8E">
      <w:pPr>
        <w:pStyle w:val="Prrafodelista"/>
        <w:ind w:left="0"/>
        <w:jc w:val="both"/>
        <w:rPr>
          <w:rFonts w:ascii="Maiandra GD" w:hAnsi="Maiandra GD"/>
          <w:sz w:val="24"/>
          <w:szCs w:val="24"/>
        </w:rPr>
      </w:pPr>
      <w:r>
        <w:rPr>
          <w:rFonts w:ascii="Maiandra GD" w:hAnsi="Maiandra GD"/>
          <w:sz w:val="24"/>
          <w:szCs w:val="24"/>
        </w:rPr>
        <w:t>Es el sustento</w:t>
      </w:r>
      <w:r w:rsidR="001049CD">
        <w:rPr>
          <w:rFonts w:ascii="Maiandra GD" w:hAnsi="Maiandra GD"/>
          <w:sz w:val="24"/>
          <w:szCs w:val="24"/>
        </w:rPr>
        <w:t>,</w:t>
      </w:r>
      <w:r w:rsidR="00282ABD">
        <w:rPr>
          <w:rFonts w:ascii="Maiandra GD" w:hAnsi="Maiandra GD"/>
          <w:sz w:val="24"/>
          <w:szCs w:val="24"/>
        </w:rPr>
        <w:t xml:space="preserve"> la documentación soporte</w:t>
      </w:r>
      <w:r w:rsidR="00410CD1">
        <w:rPr>
          <w:rFonts w:ascii="Maiandra GD" w:hAnsi="Maiandra GD"/>
          <w:sz w:val="24"/>
          <w:szCs w:val="24"/>
        </w:rPr>
        <w:t xml:space="preserve"> </w:t>
      </w:r>
      <w:r w:rsidR="001049CD">
        <w:rPr>
          <w:rFonts w:ascii="Maiandra GD" w:hAnsi="Maiandra GD"/>
          <w:sz w:val="24"/>
          <w:szCs w:val="24"/>
        </w:rPr>
        <w:t>legal que fundamenta la</w:t>
      </w:r>
      <w:r w:rsidR="00282ABD">
        <w:rPr>
          <w:rFonts w:ascii="Maiandra GD" w:hAnsi="Maiandra GD"/>
          <w:sz w:val="24"/>
          <w:szCs w:val="24"/>
        </w:rPr>
        <w:t xml:space="preserve"> autorización para la cancelación de cuentas incobrables.</w:t>
      </w:r>
    </w:p>
    <w:p w:rsidR="00D30E8E" w:rsidRDefault="00D30E8E" w:rsidP="00D30E8E">
      <w:pPr>
        <w:pStyle w:val="Prrafodelista"/>
        <w:jc w:val="both"/>
      </w:pPr>
    </w:p>
    <w:p w:rsidR="00D30E8E" w:rsidRDefault="00D30E8E" w:rsidP="00D30E8E">
      <w:pPr>
        <w:pStyle w:val="Prrafodelista"/>
        <w:jc w:val="both"/>
      </w:pPr>
    </w:p>
    <w:p w:rsidR="002C2BD8" w:rsidRDefault="002C2BD8" w:rsidP="006F0B32">
      <w:pPr>
        <w:jc w:val="both"/>
        <w:rPr>
          <w:rFonts w:ascii="Maiandra GD" w:hAnsi="Maiandra GD" w:cs="Calibri"/>
          <w:b/>
          <w:sz w:val="24"/>
          <w:szCs w:val="24"/>
        </w:rPr>
      </w:pPr>
    </w:p>
    <w:p w:rsidR="001049CD" w:rsidRDefault="001049CD" w:rsidP="006F0B32">
      <w:pPr>
        <w:jc w:val="both"/>
        <w:rPr>
          <w:rFonts w:ascii="Maiandra GD" w:hAnsi="Maiandra GD" w:cs="Calibri"/>
          <w:b/>
          <w:sz w:val="24"/>
          <w:szCs w:val="24"/>
        </w:rPr>
      </w:pPr>
    </w:p>
    <w:p w:rsidR="006F0B32" w:rsidRPr="00AC2CA5" w:rsidRDefault="000E1A59" w:rsidP="006F0B32">
      <w:pPr>
        <w:jc w:val="both"/>
        <w:rPr>
          <w:rFonts w:ascii="Maiandra GD" w:hAnsi="Maiandra GD" w:cs="Calibri"/>
          <w:b/>
          <w:sz w:val="24"/>
          <w:szCs w:val="24"/>
        </w:rPr>
      </w:pPr>
      <w:r>
        <w:rPr>
          <w:rFonts w:ascii="Maiandra GD" w:hAnsi="Maiandra GD" w:cs="Calibri"/>
          <w:b/>
          <w:sz w:val="24"/>
          <w:szCs w:val="24"/>
        </w:rPr>
        <w:t>VIII.-</w:t>
      </w:r>
      <w:r>
        <w:rPr>
          <w:rFonts w:ascii="Maiandra GD" w:hAnsi="Maiandra GD" w:cs="Calibri"/>
          <w:b/>
          <w:sz w:val="24"/>
          <w:szCs w:val="24"/>
        </w:rPr>
        <w:tab/>
      </w:r>
      <w:r>
        <w:rPr>
          <w:rFonts w:ascii="Maiandra GD" w:hAnsi="Maiandra GD" w:cs="Calibri"/>
          <w:b/>
          <w:sz w:val="24"/>
          <w:szCs w:val="24"/>
        </w:rPr>
        <w:tab/>
      </w:r>
      <w:r w:rsidR="006F0B32">
        <w:rPr>
          <w:rFonts w:ascii="Maiandra GD" w:hAnsi="Maiandra GD" w:cs="Calibri"/>
          <w:b/>
          <w:sz w:val="24"/>
          <w:szCs w:val="24"/>
        </w:rPr>
        <w:t xml:space="preserve">Criterios para </w:t>
      </w:r>
      <w:r w:rsidR="006F0B32" w:rsidRPr="00AC2CA5">
        <w:rPr>
          <w:rFonts w:ascii="Maiandra GD" w:hAnsi="Maiandra GD" w:cs="Calibri"/>
          <w:b/>
          <w:sz w:val="24"/>
          <w:szCs w:val="24"/>
        </w:rPr>
        <w:t>considerar una Cuenta por Cobrar como incobrable.</w:t>
      </w:r>
    </w:p>
    <w:p w:rsidR="002C2BD8" w:rsidRDefault="002C2BD8" w:rsidP="006F0B32">
      <w:pPr>
        <w:rPr>
          <w:rFonts w:ascii="Maiandra GD" w:hAnsi="Maiandra GD" w:cs="Calibri"/>
          <w:sz w:val="24"/>
          <w:szCs w:val="24"/>
        </w:rPr>
      </w:pPr>
    </w:p>
    <w:p w:rsidR="006F0B32" w:rsidRPr="00AC2CA5" w:rsidRDefault="006F0B32" w:rsidP="006F0B32">
      <w:pPr>
        <w:rPr>
          <w:rFonts w:ascii="Maiandra GD" w:hAnsi="Maiandra GD"/>
          <w:sz w:val="24"/>
          <w:szCs w:val="24"/>
        </w:rPr>
      </w:pPr>
      <w:r>
        <w:rPr>
          <w:rFonts w:ascii="Maiandra GD" w:hAnsi="Maiandra GD" w:cs="Calibri"/>
          <w:sz w:val="24"/>
          <w:szCs w:val="24"/>
        </w:rPr>
        <w:t xml:space="preserve">1.-   </w:t>
      </w:r>
      <w:r w:rsidRPr="00AC2CA5">
        <w:rPr>
          <w:rFonts w:ascii="Maiandra GD" w:hAnsi="Maiandra GD" w:cs="Calibri"/>
          <w:sz w:val="24"/>
          <w:szCs w:val="24"/>
        </w:rPr>
        <w:t>C</w:t>
      </w:r>
      <w:r w:rsidRPr="00AC2CA5">
        <w:rPr>
          <w:rFonts w:ascii="Maiandra GD" w:hAnsi="Maiandra GD"/>
          <w:sz w:val="24"/>
          <w:szCs w:val="24"/>
        </w:rPr>
        <w:t>uando el deudor no posea bienes embargables.</w:t>
      </w:r>
      <w:r w:rsidRPr="00AC2CA5">
        <w:rPr>
          <w:rFonts w:ascii="Maiandra GD" w:hAnsi="Maiandra GD"/>
          <w:sz w:val="24"/>
          <w:szCs w:val="24"/>
        </w:rPr>
        <w:tab/>
      </w:r>
    </w:p>
    <w:p w:rsidR="006F0B32" w:rsidRDefault="006F0B32" w:rsidP="004C60C3">
      <w:pPr>
        <w:pStyle w:val="Prrafodelista"/>
        <w:ind w:left="0" w:hanging="270"/>
        <w:jc w:val="both"/>
        <w:rPr>
          <w:rFonts w:ascii="Maiandra GD" w:hAnsi="Maiandra GD"/>
          <w:sz w:val="24"/>
          <w:szCs w:val="24"/>
        </w:rPr>
      </w:pPr>
      <w:r>
        <w:rPr>
          <w:rFonts w:ascii="Maiandra GD" w:hAnsi="Maiandra GD" w:cs="Calibri"/>
          <w:sz w:val="24"/>
          <w:szCs w:val="24"/>
        </w:rPr>
        <w:tab/>
        <w:t>2.-  C</w:t>
      </w:r>
      <w:r w:rsidRPr="00822016">
        <w:rPr>
          <w:rFonts w:ascii="Maiandra GD" w:hAnsi="Maiandra GD"/>
          <w:sz w:val="24"/>
          <w:szCs w:val="24"/>
        </w:rPr>
        <w:t xml:space="preserve">uando el deudor haya fallecido </w:t>
      </w:r>
      <w:del w:id="67" w:author="user" w:date="2011-07-04T13:51:00Z">
        <w:r w:rsidRPr="00822016" w:rsidDel="00505E5E">
          <w:rPr>
            <w:rFonts w:ascii="Maiandra GD" w:hAnsi="Maiandra GD"/>
            <w:sz w:val="24"/>
            <w:szCs w:val="24"/>
          </w:rPr>
          <w:delText xml:space="preserve">o desaparecido </w:delText>
        </w:r>
      </w:del>
      <w:r w:rsidRPr="00822016">
        <w:rPr>
          <w:rFonts w:ascii="Maiandra GD" w:hAnsi="Maiandra GD"/>
          <w:sz w:val="24"/>
          <w:szCs w:val="24"/>
        </w:rPr>
        <w:t xml:space="preserve">sin </w:t>
      </w:r>
      <w:r w:rsidR="00410CD1">
        <w:rPr>
          <w:rFonts w:ascii="Maiandra GD" w:hAnsi="Maiandra GD"/>
          <w:sz w:val="24"/>
          <w:szCs w:val="24"/>
        </w:rPr>
        <w:t xml:space="preserve">contar con </w:t>
      </w:r>
      <w:r w:rsidRPr="00822016">
        <w:rPr>
          <w:rFonts w:ascii="Maiandra GD" w:hAnsi="Maiandra GD"/>
          <w:sz w:val="24"/>
          <w:szCs w:val="24"/>
        </w:rPr>
        <w:t>bienes embargables a su nombre</w:t>
      </w:r>
      <w:r>
        <w:rPr>
          <w:rFonts w:ascii="Maiandra GD" w:hAnsi="Maiandra GD"/>
          <w:sz w:val="24"/>
          <w:szCs w:val="24"/>
        </w:rPr>
        <w:t>.</w:t>
      </w:r>
    </w:p>
    <w:p w:rsidR="006F0B32" w:rsidRDefault="006F0B32" w:rsidP="004C60C3">
      <w:pPr>
        <w:pStyle w:val="Prrafodelista"/>
        <w:ind w:left="0"/>
        <w:jc w:val="both"/>
        <w:rPr>
          <w:rFonts w:ascii="Maiandra GD" w:hAnsi="Maiandra GD"/>
          <w:sz w:val="24"/>
          <w:szCs w:val="24"/>
        </w:rPr>
      </w:pPr>
    </w:p>
    <w:p w:rsidR="006F0B32" w:rsidRDefault="006F0B32" w:rsidP="004C60C3">
      <w:pPr>
        <w:pStyle w:val="Prrafodelista"/>
        <w:ind w:left="0"/>
        <w:jc w:val="both"/>
        <w:rPr>
          <w:rFonts w:ascii="Maiandra GD" w:hAnsi="Maiandra GD"/>
          <w:sz w:val="24"/>
          <w:szCs w:val="24"/>
        </w:rPr>
      </w:pPr>
      <w:r>
        <w:rPr>
          <w:rFonts w:ascii="Maiandra GD" w:hAnsi="Maiandra GD"/>
          <w:sz w:val="24"/>
          <w:szCs w:val="24"/>
        </w:rPr>
        <w:t>3.-  C</w:t>
      </w:r>
      <w:r w:rsidRPr="00822016">
        <w:rPr>
          <w:rFonts w:ascii="Maiandra GD" w:hAnsi="Maiandra GD"/>
          <w:sz w:val="24"/>
          <w:szCs w:val="24"/>
        </w:rPr>
        <w:t>uando se trate de un adeudo cuya suerte princi</w:t>
      </w:r>
      <w:r>
        <w:rPr>
          <w:rFonts w:ascii="Maiandra GD" w:hAnsi="Maiandra GD"/>
          <w:sz w:val="24"/>
          <w:szCs w:val="24"/>
        </w:rPr>
        <w:t xml:space="preserve">pal al día de su vencimiento no </w:t>
      </w:r>
      <w:r w:rsidR="00A524B5">
        <w:rPr>
          <w:rFonts w:ascii="Maiandra GD" w:hAnsi="Maiandra GD"/>
          <w:sz w:val="24"/>
          <w:szCs w:val="24"/>
        </w:rPr>
        <w:t>exceda de 7</w:t>
      </w:r>
      <w:r w:rsidRPr="00822016">
        <w:rPr>
          <w:rFonts w:ascii="Maiandra GD" w:hAnsi="Maiandra GD"/>
          <w:sz w:val="24"/>
          <w:szCs w:val="24"/>
        </w:rPr>
        <w:t xml:space="preserve">0 veces el salario mínimo general del </w:t>
      </w:r>
      <w:r w:rsidR="00E437BD">
        <w:rPr>
          <w:rFonts w:ascii="Maiandra GD" w:hAnsi="Maiandra GD"/>
          <w:sz w:val="24"/>
          <w:szCs w:val="24"/>
        </w:rPr>
        <w:t>Estado de M</w:t>
      </w:r>
      <w:r w:rsidRPr="00822016">
        <w:rPr>
          <w:rFonts w:ascii="Maiandra GD" w:hAnsi="Maiandra GD"/>
          <w:sz w:val="24"/>
          <w:szCs w:val="24"/>
        </w:rPr>
        <w:t>éxico, y no se hubiera logrado el cobro dentro de los dos años siguientes a su vencimiento.</w:t>
      </w:r>
    </w:p>
    <w:p w:rsidR="006F0B32" w:rsidRDefault="006F0B32" w:rsidP="004C60C3">
      <w:pPr>
        <w:pStyle w:val="Prrafodelista"/>
        <w:ind w:left="0"/>
        <w:jc w:val="both"/>
        <w:rPr>
          <w:rFonts w:ascii="Maiandra GD" w:hAnsi="Maiandra GD"/>
          <w:sz w:val="24"/>
          <w:szCs w:val="24"/>
        </w:rPr>
      </w:pPr>
    </w:p>
    <w:p w:rsidR="006F0B32" w:rsidRPr="00822016" w:rsidRDefault="006F0B32" w:rsidP="004C60C3">
      <w:pPr>
        <w:pStyle w:val="Prrafodelista"/>
        <w:ind w:left="0"/>
        <w:jc w:val="both"/>
        <w:rPr>
          <w:rFonts w:ascii="Maiandra GD" w:hAnsi="Maiandra GD"/>
          <w:sz w:val="24"/>
          <w:szCs w:val="24"/>
        </w:rPr>
      </w:pPr>
      <w:r>
        <w:rPr>
          <w:rFonts w:ascii="Maiandra GD" w:hAnsi="Maiandra GD"/>
          <w:sz w:val="24"/>
          <w:szCs w:val="24"/>
        </w:rPr>
        <w:t>4.- C</w:t>
      </w:r>
      <w:r w:rsidRPr="00822016">
        <w:rPr>
          <w:rFonts w:ascii="Maiandra GD" w:hAnsi="Maiandra GD"/>
          <w:sz w:val="24"/>
          <w:szCs w:val="24"/>
        </w:rPr>
        <w:t>uando se haya</w:t>
      </w:r>
      <w:r w:rsidR="006105BE">
        <w:rPr>
          <w:rFonts w:ascii="Maiandra GD" w:hAnsi="Maiandra GD"/>
          <w:sz w:val="24"/>
          <w:szCs w:val="24"/>
        </w:rPr>
        <w:t>n</w:t>
      </w:r>
      <w:r w:rsidRPr="00822016">
        <w:rPr>
          <w:rFonts w:ascii="Maiandra GD" w:hAnsi="Maiandra GD"/>
          <w:sz w:val="24"/>
          <w:szCs w:val="24"/>
        </w:rPr>
        <w:t xml:space="preserve"> concluido las instancias </w:t>
      </w:r>
      <w:r w:rsidR="001049CD">
        <w:rPr>
          <w:rFonts w:ascii="Maiandra GD" w:hAnsi="Maiandra GD"/>
          <w:sz w:val="24"/>
          <w:szCs w:val="24"/>
        </w:rPr>
        <w:t>judiciales.</w:t>
      </w:r>
    </w:p>
    <w:p w:rsidR="006F0B32" w:rsidRDefault="006F0B32" w:rsidP="004C60C3">
      <w:pPr>
        <w:pStyle w:val="Prrafodelista"/>
        <w:ind w:left="0" w:hanging="273"/>
        <w:jc w:val="both"/>
        <w:rPr>
          <w:rFonts w:ascii="Maiandra GD" w:hAnsi="Maiandra GD" w:cs="Calibri"/>
          <w:sz w:val="24"/>
          <w:szCs w:val="24"/>
        </w:rPr>
      </w:pPr>
      <w:r w:rsidRPr="00822016">
        <w:rPr>
          <w:rFonts w:ascii="Maiandra GD" w:hAnsi="Maiandra GD" w:cs="Calibri"/>
          <w:sz w:val="24"/>
          <w:szCs w:val="24"/>
        </w:rPr>
        <w:t xml:space="preserve">  </w:t>
      </w:r>
    </w:p>
    <w:p w:rsidR="006F0B32" w:rsidRDefault="00A524B5" w:rsidP="004C60C3">
      <w:pPr>
        <w:pStyle w:val="Prrafodelista"/>
        <w:ind w:left="0"/>
        <w:jc w:val="both"/>
        <w:rPr>
          <w:rFonts w:ascii="Maiandra GD" w:hAnsi="Maiandra GD"/>
          <w:sz w:val="24"/>
          <w:szCs w:val="24"/>
        </w:rPr>
      </w:pPr>
      <w:r>
        <w:rPr>
          <w:rFonts w:ascii="Maiandra GD" w:hAnsi="Maiandra GD" w:cs="Calibri"/>
          <w:sz w:val="24"/>
          <w:szCs w:val="24"/>
        </w:rPr>
        <w:t>5</w:t>
      </w:r>
      <w:r w:rsidR="006F0B32">
        <w:rPr>
          <w:rFonts w:ascii="Maiandra GD" w:hAnsi="Maiandra GD" w:cs="Calibri"/>
          <w:sz w:val="24"/>
          <w:szCs w:val="24"/>
        </w:rPr>
        <w:t>.-  P</w:t>
      </w:r>
      <w:r w:rsidR="006F0B32" w:rsidRPr="00822016">
        <w:rPr>
          <w:rFonts w:ascii="Maiandra GD" w:hAnsi="Maiandra GD"/>
          <w:sz w:val="24"/>
          <w:szCs w:val="24"/>
        </w:rPr>
        <w:t>or resolución</w:t>
      </w:r>
      <w:r w:rsidR="004C60C3">
        <w:rPr>
          <w:rFonts w:ascii="Maiandra GD" w:hAnsi="Maiandra GD"/>
          <w:sz w:val="24"/>
          <w:szCs w:val="24"/>
        </w:rPr>
        <w:t xml:space="preserve"> judicial en la que se acredite la </w:t>
      </w:r>
      <w:r w:rsidR="006F0B32" w:rsidRPr="00822016">
        <w:rPr>
          <w:rFonts w:ascii="Maiandra GD" w:hAnsi="Maiandra GD"/>
          <w:sz w:val="24"/>
          <w:szCs w:val="24"/>
        </w:rPr>
        <w:t>incapacidad física o mental permanente del deudor.</w:t>
      </w:r>
    </w:p>
    <w:p w:rsidR="006F0B32" w:rsidRPr="006F0B32" w:rsidRDefault="00A524B5" w:rsidP="004C60C3">
      <w:pPr>
        <w:jc w:val="both"/>
        <w:rPr>
          <w:rFonts w:ascii="Maiandra GD" w:hAnsi="Maiandra GD"/>
          <w:sz w:val="24"/>
          <w:szCs w:val="24"/>
        </w:rPr>
      </w:pPr>
      <w:r>
        <w:rPr>
          <w:rFonts w:ascii="Maiandra GD" w:eastAsia="Calibri" w:hAnsi="Maiandra GD" w:cs="Times New Roman"/>
          <w:sz w:val="24"/>
          <w:szCs w:val="24"/>
        </w:rPr>
        <w:t>6</w:t>
      </w:r>
      <w:r w:rsidR="006F0B32">
        <w:rPr>
          <w:rFonts w:ascii="Maiandra GD" w:eastAsia="Calibri" w:hAnsi="Maiandra GD" w:cs="Times New Roman"/>
          <w:sz w:val="24"/>
          <w:szCs w:val="24"/>
        </w:rPr>
        <w:t xml:space="preserve">.-  </w:t>
      </w:r>
      <w:r w:rsidR="006F0B32" w:rsidRPr="006F0B32">
        <w:rPr>
          <w:rFonts w:ascii="Maiandra GD" w:hAnsi="Maiandra GD"/>
          <w:sz w:val="24"/>
          <w:szCs w:val="24"/>
        </w:rPr>
        <w:t>Por declaración de presunción de muerte emitida por autoridad jurisd</w:t>
      </w:r>
      <w:r w:rsidR="004C60C3">
        <w:rPr>
          <w:rFonts w:ascii="Maiandra GD" w:hAnsi="Maiandra GD"/>
          <w:sz w:val="24"/>
          <w:szCs w:val="24"/>
        </w:rPr>
        <w:t>i</w:t>
      </w:r>
      <w:r w:rsidR="006F0B32" w:rsidRPr="006F0B32">
        <w:rPr>
          <w:rFonts w:ascii="Maiandra GD" w:hAnsi="Maiandra GD"/>
          <w:sz w:val="24"/>
          <w:szCs w:val="24"/>
        </w:rPr>
        <w:t>ccional.</w:t>
      </w:r>
    </w:p>
    <w:p w:rsidR="006F0B32" w:rsidRPr="00822016" w:rsidRDefault="00A524B5" w:rsidP="004C60C3">
      <w:pPr>
        <w:pStyle w:val="Prrafodelista"/>
        <w:ind w:left="0"/>
        <w:jc w:val="both"/>
        <w:rPr>
          <w:rFonts w:ascii="Maiandra GD" w:hAnsi="Maiandra GD"/>
          <w:sz w:val="24"/>
          <w:szCs w:val="24"/>
        </w:rPr>
      </w:pPr>
      <w:r>
        <w:rPr>
          <w:rFonts w:ascii="Maiandra GD" w:hAnsi="Maiandra GD" w:cs="Calibri"/>
          <w:sz w:val="24"/>
          <w:szCs w:val="24"/>
        </w:rPr>
        <w:t>7</w:t>
      </w:r>
      <w:r w:rsidR="006F0B32">
        <w:rPr>
          <w:rFonts w:ascii="Maiandra GD" w:hAnsi="Maiandra GD" w:cs="Calibri"/>
          <w:sz w:val="24"/>
          <w:szCs w:val="24"/>
        </w:rPr>
        <w:t xml:space="preserve">.-  </w:t>
      </w:r>
      <w:r w:rsidR="006105BE">
        <w:rPr>
          <w:rFonts w:ascii="Maiandra GD" w:hAnsi="Maiandra GD" w:cs="Calibri"/>
          <w:sz w:val="24"/>
          <w:szCs w:val="24"/>
        </w:rPr>
        <w:t>C</w:t>
      </w:r>
      <w:r w:rsidR="006F0B32" w:rsidRPr="00822016">
        <w:rPr>
          <w:rFonts w:ascii="Maiandra GD" w:hAnsi="Maiandra GD"/>
          <w:sz w:val="24"/>
          <w:szCs w:val="24"/>
        </w:rPr>
        <w:t>uando se compruebe que el deudor ha sido declarado en quiebra o suspensión de pago.</w:t>
      </w:r>
    </w:p>
    <w:p w:rsidR="006F0B32" w:rsidRDefault="006F0B32" w:rsidP="004C60C3">
      <w:pPr>
        <w:pStyle w:val="Prrafodelista"/>
        <w:ind w:left="0" w:hanging="273"/>
        <w:jc w:val="both"/>
        <w:rPr>
          <w:rFonts w:ascii="Arial" w:hAnsi="Arial" w:cs="Arial"/>
          <w:sz w:val="24"/>
          <w:szCs w:val="24"/>
        </w:rPr>
      </w:pPr>
    </w:p>
    <w:p w:rsidR="006F0B32" w:rsidRDefault="00A524B5" w:rsidP="004C60C3">
      <w:pPr>
        <w:pStyle w:val="Prrafodelista"/>
        <w:ind w:left="0"/>
        <w:jc w:val="both"/>
        <w:rPr>
          <w:rFonts w:ascii="Maiandra GD" w:hAnsi="Maiandra GD"/>
          <w:sz w:val="24"/>
          <w:szCs w:val="24"/>
        </w:rPr>
      </w:pPr>
      <w:r>
        <w:rPr>
          <w:rFonts w:ascii="Maiandra GD" w:hAnsi="Maiandra GD" w:cs="Calibri"/>
          <w:sz w:val="24"/>
          <w:szCs w:val="24"/>
        </w:rPr>
        <w:t>8</w:t>
      </w:r>
      <w:r w:rsidR="006F0B32">
        <w:rPr>
          <w:rFonts w:ascii="Maiandra GD" w:hAnsi="Maiandra GD" w:cs="Calibri"/>
          <w:sz w:val="24"/>
          <w:szCs w:val="24"/>
        </w:rPr>
        <w:t>.-  C</w:t>
      </w:r>
      <w:r w:rsidR="006F0B32" w:rsidRPr="00822016">
        <w:rPr>
          <w:rFonts w:ascii="Maiandra GD" w:hAnsi="Maiandra GD"/>
          <w:sz w:val="24"/>
          <w:szCs w:val="24"/>
        </w:rPr>
        <w:t xml:space="preserve">uando se compruebe la no localización del deudor </w:t>
      </w:r>
      <w:r w:rsidR="006F0B32" w:rsidRPr="00424B6D">
        <w:rPr>
          <w:rFonts w:ascii="Maiandra GD" w:hAnsi="Maiandra GD"/>
          <w:sz w:val="24"/>
          <w:szCs w:val="24"/>
        </w:rPr>
        <w:t xml:space="preserve">habiendo agotado las instancias legales </w:t>
      </w:r>
      <w:r w:rsidR="006105BE">
        <w:rPr>
          <w:rFonts w:ascii="Maiandra GD" w:hAnsi="Maiandra GD"/>
          <w:sz w:val="24"/>
          <w:szCs w:val="24"/>
        </w:rPr>
        <w:t>correspondientes</w:t>
      </w:r>
      <w:r w:rsidR="006F0B32" w:rsidRPr="00424B6D">
        <w:rPr>
          <w:rFonts w:ascii="Maiandra GD" w:hAnsi="Maiandra GD"/>
          <w:sz w:val="24"/>
          <w:szCs w:val="24"/>
        </w:rPr>
        <w:t xml:space="preserve"> y no se tenga domicilio del mismo.</w:t>
      </w:r>
    </w:p>
    <w:p w:rsidR="006F0B32" w:rsidRDefault="006F0B32" w:rsidP="004C60C3">
      <w:pPr>
        <w:pStyle w:val="Prrafodelista"/>
        <w:ind w:left="0" w:hanging="273"/>
        <w:jc w:val="both"/>
        <w:rPr>
          <w:rFonts w:ascii="Maiandra GD" w:hAnsi="Maiandra GD"/>
          <w:sz w:val="24"/>
          <w:szCs w:val="24"/>
        </w:rPr>
      </w:pPr>
    </w:p>
    <w:p w:rsidR="006F0B32" w:rsidRDefault="00A524B5" w:rsidP="004C60C3">
      <w:pPr>
        <w:pStyle w:val="Prrafodelista"/>
        <w:ind w:left="0"/>
        <w:jc w:val="both"/>
        <w:rPr>
          <w:rFonts w:ascii="Maiandra GD" w:hAnsi="Maiandra GD"/>
          <w:sz w:val="24"/>
          <w:szCs w:val="24"/>
        </w:rPr>
      </w:pPr>
      <w:r>
        <w:rPr>
          <w:rFonts w:ascii="Maiandra GD" w:hAnsi="Maiandra GD" w:cs="Calibri"/>
          <w:sz w:val="24"/>
          <w:szCs w:val="24"/>
        </w:rPr>
        <w:t>9</w:t>
      </w:r>
      <w:r w:rsidR="006F0B32">
        <w:rPr>
          <w:rFonts w:ascii="Maiandra GD" w:hAnsi="Maiandra GD" w:cs="Calibri"/>
          <w:sz w:val="24"/>
          <w:szCs w:val="24"/>
        </w:rPr>
        <w:t>.- P</w:t>
      </w:r>
      <w:r w:rsidR="006F0B32" w:rsidRPr="00822016">
        <w:rPr>
          <w:rFonts w:ascii="Maiandra GD" w:hAnsi="Maiandra GD"/>
          <w:sz w:val="24"/>
          <w:szCs w:val="24"/>
        </w:rPr>
        <w:t xml:space="preserve">or </w:t>
      </w:r>
      <w:proofErr w:type="spellStart"/>
      <w:r w:rsidR="006F0B32" w:rsidRPr="00822016">
        <w:rPr>
          <w:rFonts w:ascii="Maiandra GD" w:hAnsi="Maiandra GD"/>
          <w:sz w:val="24"/>
          <w:szCs w:val="24"/>
        </w:rPr>
        <w:t>incosteabilidad</w:t>
      </w:r>
      <w:proofErr w:type="spellEnd"/>
      <w:r w:rsidR="006F0B32" w:rsidRPr="00822016">
        <w:rPr>
          <w:rFonts w:ascii="Maiandra GD" w:hAnsi="Maiandra GD"/>
          <w:sz w:val="24"/>
          <w:szCs w:val="24"/>
        </w:rPr>
        <w:t>, atendiendo al costo benef</w:t>
      </w:r>
      <w:r w:rsidR="006F0B32">
        <w:rPr>
          <w:rFonts w:ascii="Maiandra GD" w:hAnsi="Maiandra GD"/>
          <w:sz w:val="24"/>
          <w:szCs w:val="24"/>
        </w:rPr>
        <w:t>icio del asunto, considera</w:t>
      </w:r>
      <w:r w:rsidR="001049CD">
        <w:rPr>
          <w:rFonts w:ascii="Maiandra GD" w:hAnsi="Maiandra GD"/>
          <w:sz w:val="24"/>
          <w:szCs w:val="24"/>
        </w:rPr>
        <w:t>n</w:t>
      </w:r>
      <w:r w:rsidR="006F0B32">
        <w:rPr>
          <w:rFonts w:ascii="Maiandra GD" w:hAnsi="Maiandra GD"/>
          <w:sz w:val="24"/>
          <w:szCs w:val="24"/>
        </w:rPr>
        <w:t xml:space="preserve">do el </w:t>
      </w:r>
      <w:r w:rsidR="006F0B32" w:rsidRPr="00822016">
        <w:rPr>
          <w:rFonts w:ascii="Maiandra GD" w:hAnsi="Maiandra GD"/>
          <w:sz w:val="24"/>
          <w:szCs w:val="24"/>
        </w:rPr>
        <w:t>monto del adeudo, así como la</w:t>
      </w:r>
      <w:r w:rsidR="001049CD">
        <w:rPr>
          <w:rFonts w:ascii="Maiandra GD" w:hAnsi="Maiandra GD"/>
          <w:sz w:val="24"/>
          <w:szCs w:val="24"/>
        </w:rPr>
        <w:t xml:space="preserve"> erogación en gastos judiciales.</w:t>
      </w:r>
    </w:p>
    <w:p w:rsidR="004C60C3" w:rsidRDefault="004C60C3" w:rsidP="004C60C3">
      <w:pPr>
        <w:pStyle w:val="Prrafodelista"/>
        <w:ind w:left="0"/>
        <w:jc w:val="both"/>
        <w:rPr>
          <w:rFonts w:ascii="Maiandra GD" w:hAnsi="Maiandra GD"/>
          <w:sz w:val="24"/>
          <w:szCs w:val="24"/>
        </w:rPr>
      </w:pPr>
    </w:p>
    <w:p w:rsidR="006F0B32" w:rsidRDefault="00A524B5" w:rsidP="004C60C3">
      <w:pPr>
        <w:pStyle w:val="Prrafodelista"/>
        <w:ind w:left="0"/>
        <w:jc w:val="both"/>
        <w:rPr>
          <w:rFonts w:ascii="Maiandra GD" w:hAnsi="Maiandra GD"/>
          <w:sz w:val="24"/>
          <w:szCs w:val="24"/>
        </w:rPr>
      </w:pPr>
      <w:r>
        <w:rPr>
          <w:rFonts w:ascii="Maiandra GD" w:hAnsi="Maiandra GD"/>
          <w:sz w:val="24"/>
          <w:szCs w:val="24"/>
        </w:rPr>
        <w:t>10</w:t>
      </w:r>
      <w:r w:rsidR="006F0B32">
        <w:rPr>
          <w:rFonts w:ascii="Maiandra GD" w:hAnsi="Maiandra GD"/>
          <w:sz w:val="24"/>
          <w:szCs w:val="24"/>
        </w:rPr>
        <w:t>.- C</w:t>
      </w:r>
      <w:r w:rsidR="006F0B32" w:rsidRPr="00822016">
        <w:rPr>
          <w:rFonts w:ascii="Maiandra GD" w:hAnsi="Maiandra GD"/>
          <w:sz w:val="24"/>
          <w:szCs w:val="24"/>
        </w:rPr>
        <w:t xml:space="preserve">uando no exista soporte documental suficiente, lo cual se deberá asentar en el acta correspondiente, que será levantada por el </w:t>
      </w:r>
      <w:del w:id="68" w:author="user" w:date="2011-07-04T13:51:00Z">
        <w:r w:rsidR="006F0B32" w:rsidRPr="00822016" w:rsidDel="00505E5E">
          <w:rPr>
            <w:rFonts w:ascii="Maiandra GD" w:hAnsi="Maiandra GD"/>
            <w:sz w:val="24"/>
            <w:szCs w:val="24"/>
          </w:rPr>
          <w:delText>d</w:delText>
        </w:r>
      </w:del>
      <w:ins w:id="69" w:author="user" w:date="2011-07-04T13:51:00Z">
        <w:r w:rsidR="00505E5E">
          <w:rPr>
            <w:rFonts w:ascii="Maiandra GD" w:hAnsi="Maiandra GD"/>
            <w:sz w:val="24"/>
            <w:szCs w:val="24"/>
          </w:rPr>
          <w:t>D</w:t>
        </w:r>
      </w:ins>
      <w:r w:rsidR="006F0B32" w:rsidRPr="00822016">
        <w:rPr>
          <w:rFonts w:ascii="Maiandra GD" w:hAnsi="Maiandra GD"/>
          <w:sz w:val="24"/>
          <w:szCs w:val="24"/>
        </w:rPr>
        <w:t xml:space="preserve">epartamento de </w:t>
      </w:r>
      <w:del w:id="70" w:author="user" w:date="2011-07-04T13:51:00Z">
        <w:r w:rsidR="006F0B32" w:rsidRPr="00822016" w:rsidDel="00505E5E">
          <w:rPr>
            <w:rFonts w:ascii="Maiandra GD" w:hAnsi="Maiandra GD"/>
            <w:sz w:val="24"/>
            <w:szCs w:val="24"/>
          </w:rPr>
          <w:delText>c</w:delText>
        </w:r>
      </w:del>
      <w:ins w:id="71" w:author="user" w:date="2011-07-04T13:51:00Z">
        <w:r w:rsidR="00505E5E">
          <w:rPr>
            <w:rFonts w:ascii="Maiandra GD" w:hAnsi="Maiandra GD"/>
            <w:sz w:val="24"/>
            <w:szCs w:val="24"/>
          </w:rPr>
          <w:t>C</w:t>
        </w:r>
      </w:ins>
      <w:r w:rsidR="006F0B32" w:rsidRPr="00822016">
        <w:rPr>
          <w:rFonts w:ascii="Maiandra GD" w:hAnsi="Maiandra GD"/>
          <w:sz w:val="24"/>
          <w:szCs w:val="24"/>
        </w:rPr>
        <w:t>ontabilidad</w:t>
      </w:r>
      <w:ins w:id="72" w:author="user" w:date="2011-07-04T13:51:00Z">
        <w:r w:rsidR="00505E5E">
          <w:rPr>
            <w:rFonts w:ascii="Maiandra GD" w:hAnsi="Maiandra GD"/>
            <w:sz w:val="24"/>
            <w:szCs w:val="24"/>
          </w:rPr>
          <w:t xml:space="preserve"> y </w:t>
        </w:r>
        <w:r w:rsidR="00505E5E">
          <w:rPr>
            <w:rFonts w:ascii="Maiandra GD" w:hAnsi="Maiandra GD"/>
            <w:sz w:val="24"/>
            <w:szCs w:val="24"/>
          </w:rPr>
          <w:lastRenderedPageBreak/>
          <w:t>Control Presupuestal</w:t>
        </w:r>
      </w:ins>
      <w:r w:rsidR="006F0B32" w:rsidRPr="00822016">
        <w:rPr>
          <w:rFonts w:ascii="Maiandra GD" w:hAnsi="Maiandra GD"/>
          <w:sz w:val="24"/>
          <w:szCs w:val="24"/>
        </w:rPr>
        <w:t>, con la autorización de</w:t>
      </w:r>
      <w:del w:id="73" w:author="user" w:date="2011-07-04T13:52:00Z">
        <w:r w:rsidR="006F0B32" w:rsidRPr="00822016" w:rsidDel="00505E5E">
          <w:rPr>
            <w:rFonts w:ascii="Maiandra GD" w:hAnsi="Maiandra GD"/>
            <w:sz w:val="24"/>
            <w:szCs w:val="24"/>
          </w:rPr>
          <w:delText>l</w:delText>
        </w:r>
      </w:del>
      <w:ins w:id="74" w:author="user" w:date="2011-07-04T13:52:00Z">
        <w:r w:rsidR="00505E5E">
          <w:rPr>
            <w:rFonts w:ascii="Maiandra GD" w:hAnsi="Maiandra GD"/>
            <w:sz w:val="24"/>
            <w:szCs w:val="24"/>
          </w:rPr>
          <w:t xml:space="preserve"> la</w:t>
        </w:r>
      </w:ins>
      <w:r w:rsidR="006F0B32" w:rsidRPr="00822016">
        <w:rPr>
          <w:rFonts w:ascii="Maiandra GD" w:hAnsi="Maiandra GD"/>
          <w:sz w:val="24"/>
          <w:szCs w:val="24"/>
        </w:rPr>
        <w:t xml:space="preserve"> </w:t>
      </w:r>
      <w:r w:rsidR="006105BE">
        <w:rPr>
          <w:rFonts w:ascii="Maiandra GD" w:hAnsi="Maiandra GD"/>
          <w:sz w:val="24"/>
          <w:szCs w:val="24"/>
        </w:rPr>
        <w:t>D</w:t>
      </w:r>
      <w:r w:rsidR="004C60C3">
        <w:rPr>
          <w:rFonts w:ascii="Maiandra GD" w:hAnsi="Maiandra GD"/>
          <w:sz w:val="24"/>
          <w:szCs w:val="24"/>
        </w:rPr>
        <w:t>irec</w:t>
      </w:r>
      <w:ins w:id="75" w:author="user" w:date="2011-07-04T13:52:00Z">
        <w:r w:rsidR="00505E5E">
          <w:rPr>
            <w:rFonts w:ascii="Maiandra GD" w:hAnsi="Maiandra GD"/>
            <w:sz w:val="24"/>
            <w:szCs w:val="24"/>
          </w:rPr>
          <w:t>ción de</w:t>
        </w:r>
      </w:ins>
      <w:del w:id="76" w:author="user" w:date="2011-07-04T13:53:00Z">
        <w:r w:rsidR="004C60C3" w:rsidDel="00505E5E">
          <w:rPr>
            <w:rFonts w:ascii="Maiandra GD" w:hAnsi="Maiandra GD"/>
            <w:sz w:val="24"/>
            <w:szCs w:val="24"/>
          </w:rPr>
          <w:delText>tor</w:delText>
        </w:r>
      </w:del>
      <w:r w:rsidR="006F0B32" w:rsidRPr="00822016">
        <w:rPr>
          <w:rFonts w:ascii="Maiandra GD" w:hAnsi="Maiandra GD"/>
          <w:sz w:val="24"/>
          <w:szCs w:val="24"/>
        </w:rPr>
        <w:t xml:space="preserve"> </w:t>
      </w:r>
      <w:r w:rsidR="006105BE">
        <w:rPr>
          <w:rFonts w:ascii="Maiandra GD" w:hAnsi="Maiandra GD"/>
          <w:sz w:val="24"/>
          <w:szCs w:val="24"/>
        </w:rPr>
        <w:t>F</w:t>
      </w:r>
      <w:r w:rsidR="006F0B32" w:rsidRPr="00822016">
        <w:rPr>
          <w:rFonts w:ascii="Maiandra GD" w:hAnsi="Maiandra GD"/>
          <w:sz w:val="24"/>
          <w:szCs w:val="24"/>
        </w:rPr>
        <w:t>inan</w:t>
      </w:r>
      <w:ins w:id="77" w:author="user" w:date="2011-07-04T13:53:00Z">
        <w:r w:rsidR="00505E5E">
          <w:rPr>
            <w:rFonts w:ascii="Maiandra GD" w:hAnsi="Maiandra GD"/>
            <w:sz w:val="24"/>
            <w:szCs w:val="24"/>
          </w:rPr>
          <w:t>zas</w:t>
        </w:r>
      </w:ins>
      <w:del w:id="78" w:author="user" w:date="2011-07-04T13:53:00Z">
        <w:r w:rsidR="006F0B32" w:rsidRPr="00822016" w:rsidDel="00505E5E">
          <w:rPr>
            <w:rFonts w:ascii="Maiandra GD" w:hAnsi="Maiandra GD"/>
            <w:sz w:val="24"/>
            <w:szCs w:val="24"/>
          </w:rPr>
          <w:delText>ciero</w:delText>
        </w:r>
      </w:del>
      <w:r w:rsidR="006F0B32" w:rsidRPr="00822016">
        <w:rPr>
          <w:rFonts w:ascii="Maiandra GD" w:hAnsi="Maiandra GD"/>
          <w:sz w:val="24"/>
          <w:szCs w:val="24"/>
        </w:rPr>
        <w:t xml:space="preserve"> indicando que no se cuenta con docum</w:t>
      </w:r>
      <w:r w:rsidR="006105BE">
        <w:rPr>
          <w:rFonts w:ascii="Maiandra GD" w:hAnsi="Maiandra GD"/>
          <w:sz w:val="24"/>
          <w:szCs w:val="24"/>
        </w:rPr>
        <w:t>entación en los archivos de la E</w:t>
      </w:r>
      <w:r w:rsidR="006F0B32" w:rsidRPr="00822016">
        <w:rPr>
          <w:rFonts w:ascii="Maiandra GD" w:hAnsi="Maiandra GD"/>
          <w:sz w:val="24"/>
          <w:szCs w:val="24"/>
        </w:rPr>
        <w:t>ntidad</w:t>
      </w:r>
      <w:r w:rsidR="006F0B32">
        <w:rPr>
          <w:rFonts w:ascii="Maiandra GD" w:hAnsi="Maiandra GD"/>
          <w:sz w:val="24"/>
          <w:szCs w:val="24"/>
        </w:rPr>
        <w:t>.</w:t>
      </w:r>
    </w:p>
    <w:p w:rsidR="00A524B5" w:rsidRDefault="00A524B5" w:rsidP="004C60C3">
      <w:pPr>
        <w:pStyle w:val="Prrafodelista"/>
        <w:ind w:left="0"/>
        <w:jc w:val="both"/>
        <w:rPr>
          <w:rFonts w:ascii="Maiandra GD" w:hAnsi="Maiandra GD"/>
          <w:sz w:val="24"/>
          <w:szCs w:val="24"/>
        </w:rPr>
      </w:pPr>
    </w:p>
    <w:p w:rsidR="00A524B5" w:rsidRDefault="004C60C3" w:rsidP="004C60C3">
      <w:pPr>
        <w:pStyle w:val="Prrafodelista"/>
        <w:ind w:left="0"/>
        <w:jc w:val="both"/>
        <w:rPr>
          <w:rFonts w:ascii="Maiandra GD" w:hAnsi="Maiandra GD"/>
          <w:sz w:val="24"/>
          <w:szCs w:val="24"/>
        </w:rPr>
      </w:pPr>
      <w:r>
        <w:rPr>
          <w:rFonts w:ascii="Maiandra GD" w:hAnsi="Maiandra GD" w:cs="Calibri"/>
          <w:sz w:val="24"/>
          <w:szCs w:val="24"/>
        </w:rPr>
        <w:t>11</w:t>
      </w:r>
      <w:r w:rsidR="00A524B5">
        <w:rPr>
          <w:rFonts w:ascii="Maiandra GD" w:hAnsi="Maiandra GD" w:cs="Calibri"/>
          <w:sz w:val="24"/>
          <w:szCs w:val="24"/>
        </w:rPr>
        <w:t>.-  C</w:t>
      </w:r>
      <w:r w:rsidR="00A524B5" w:rsidRPr="00822016">
        <w:rPr>
          <w:rFonts w:ascii="Maiandra GD" w:hAnsi="Maiandra GD"/>
          <w:sz w:val="24"/>
          <w:szCs w:val="24"/>
        </w:rPr>
        <w:t xml:space="preserve">uando haya prescrito </w:t>
      </w:r>
      <w:r>
        <w:rPr>
          <w:rFonts w:ascii="Maiandra GD" w:hAnsi="Maiandra GD"/>
          <w:sz w:val="24"/>
          <w:szCs w:val="24"/>
        </w:rPr>
        <w:t>el adeudo</w:t>
      </w:r>
      <w:ins w:id="79" w:author="user" w:date="2011-07-04T13:54:00Z">
        <w:r w:rsidR="00505E5E">
          <w:rPr>
            <w:rFonts w:ascii="Maiandra GD" w:hAnsi="Maiandra GD"/>
            <w:sz w:val="24"/>
            <w:szCs w:val="24"/>
          </w:rPr>
          <w:t>, es decir, que por el transcurso del tiempo, se perdió el derecho de cobro</w:t>
        </w:r>
      </w:ins>
      <w:r>
        <w:rPr>
          <w:rFonts w:ascii="Maiandra GD" w:hAnsi="Maiandra GD"/>
          <w:sz w:val="24"/>
          <w:szCs w:val="24"/>
        </w:rPr>
        <w:t>.</w:t>
      </w:r>
    </w:p>
    <w:p w:rsidR="002C2BD8" w:rsidRDefault="002C2BD8" w:rsidP="000E1A59">
      <w:pPr>
        <w:pStyle w:val="Prrafodelista"/>
        <w:ind w:left="0"/>
        <w:rPr>
          <w:rFonts w:ascii="Maiandra GD" w:hAnsi="Maiandra GD"/>
          <w:b/>
          <w:sz w:val="28"/>
          <w:szCs w:val="28"/>
        </w:rPr>
      </w:pPr>
    </w:p>
    <w:p w:rsidR="001049CD" w:rsidRDefault="001049CD" w:rsidP="000E1A59">
      <w:pPr>
        <w:pStyle w:val="Prrafodelista"/>
        <w:ind w:left="0"/>
        <w:rPr>
          <w:rFonts w:ascii="Maiandra GD" w:hAnsi="Maiandra GD"/>
          <w:b/>
          <w:sz w:val="28"/>
          <w:szCs w:val="28"/>
        </w:rPr>
      </w:pPr>
    </w:p>
    <w:p w:rsidR="001049CD" w:rsidRDefault="001049CD" w:rsidP="000E1A59">
      <w:pPr>
        <w:pStyle w:val="Prrafodelista"/>
        <w:ind w:left="0"/>
        <w:rPr>
          <w:rFonts w:ascii="Maiandra GD" w:hAnsi="Maiandra GD"/>
          <w:b/>
          <w:sz w:val="28"/>
          <w:szCs w:val="28"/>
        </w:rPr>
      </w:pPr>
    </w:p>
    <w:p w:rsidR="00380C5E" w:rsidRDefault="000E1A59" w:rsidP="000E1A59">
      <w:pPr>
        <w:pStyle w:val="Prrafodelista"/>
        <w:ind w:left="0"/>
        <w:rPr>
          <w:rFonts w:ascii="Maiandra GD" w:hAnsi="Maiandra GD"/>
          <w:b/>
          <w:sz w:val="28"/>
          <w:szCs w:val="28"/>
        </w:rPr>
      </w:pPr>
      <w:r>
        <w:rPr>
          <w:rFonts w:ascii="Maiandra GD" w:hAnsi="Maiandra GD"/>
          <w:b/>
          <w:sz w:val="28"/>
          <w:szCs w:val="28"/>
        </w:rPr>
        <w:t>IX.-</w:t>
      </w:r>
      <w:r>
        <w:rPr>
          <w:rFonts w:ascii="Maiandra GD" w:hAnsi="Maiandra GD"/>
          <w:b/>
          <w:sz w:val="28"/>
          <w:szCs w:val="28"/>
        </w:rPr>
        <w:tab/>
      </w:r>
      <w:r>
        <w:rPr>
          <w:rFonts w:ascii="Maiandra GD" w:hAnsi="Maiandra GD"/>
          <w:b/>
          <w:sz w:val="28"/>
          <w:szCs w:val="28"/>
        </w:rPr>
        <w:tab/>
      </w:r>
      <w:r w:rsidR="00380C5E">
        <w:rPr>
          <w:rFonts w:ascii="Maiandra GD" w:hAnsi="Maiandra GD"/>
          <w:b/>
          <w:sz w:val="28"/>
          <w:szCs w:val="28"/>
        </w:rPr>
        <w:t>Procedimiento para la aplicación de este Manual</w:t>
      </w:r>
    </w:p>
    <w:p w:rsidR="002C2BD8" w:rsidRDefault="002C2BD8" w:rsidP="00EF35F5">
      <w:pPr>
        <w:jc w:val="both"/>
        <w:rPr>
          <w:rFonts w:ascii="Maiandra GD" w:hAnsi="Maiandra GD"/>
          <w:b/>
          <w:sz w:val="28"/>
          <w:szCs w:val="28"/>
        </w:rPr>
      </w:pPr>
    </w:p>
    <w:p w:rsidR="00380C5E" w:rsidRPr="00EF35F5" w:rsidRDefault="00EF35F5" w:rsidP="00EF35F5">
      <w:pPr>
        <w:jc w:val="both"/>
        <w:rPr>
          <w:rFonts w:ascii="Maiandra GD" w:hAnsi="Maiandra GD"/>
          <w:b/>
          <w:sz w:val="28"/>
          <w:szCs w:val="28"/>
        </w:rPr>
      </w:pPr>
      <w:r>
        <w:rPr>
          <w:rFonts w:ascii="Maiandra GD" w:hAnsi="Maiandra GD"/>
          <w:b/>
          <w:sz w:val="28"/>
          <w:szCs w:val="28"/>
        </w:rPr>
        <w:t xml:space="preserve">i.- </w:t>
      </w:r>
      <w:r>
        <w:rPr>
          <w:rFonts w:ascii="Maiandra GD" w:hAnsi="Maiandra GD"/>
          <w:b/>
          <w:sz w:val="28"/>
          <w:szCs w:val="28"/>
        </w:rPr>
        <w:tab/>
      </w:r>
      <w:r w:rsidR="006105BE">
        <w:rPr>
          <w:rFonts w:ascii="Maiandra GD" w:hAnsi="Maiandra GD"/>
          <w:b/>
          <w:sz w:val="28"/>
          <w:szCs w:val="28"/>
        </w:rPr>
        <w:t>Polí</w:t>
      </w:r>
      <w:r w:rsidR="00792B90" w:rsidRPr="00EF35F5">
        <w:rPr>
          <w:rFonts w:ascii="Maiandra GD" w:hAnsi="Maiandra GD"/>
          <w:b/>
          <w:sz w:val="28"/>
          <w:szCs w:val="28"/>
        </w:rPr>
        <w:t>ticas de Operación</w:t>
      </w:r>
    </w:p>
    <w:p w:rsidR="002C2BD8" w:rsidRDefault="002C2BD8" w:rsidP="00380C5E">
      <w:pPr>
        <w:pStyle w:val="Prrafodelista"/>
        <w:ind w:left="0"/>
        <w:jc w:val="both"/>
        <w:rPr>
          <w:rFonts w:ascii="Maiandra GD" w:hAnsi="Maiandra GD"/>
          <w:sz w:val="24"/>
          <w:szCs w:val="24"/>
        </w:rPr>
      </w:pPr>
    </w:p>
    <w:p w:rsidR="002F05B1" w:rsidRDefault="00792B90" w:rsidP="00380C5E">
      <w:pPr>
        <w:pStyle w:val="Prrafodelista"/>
        <w:ind w:left="0"/>
        <w:jc w:val="both"/>
        <w:rPr>
          <w:rFonts w:ascii="Maiandra GD" w:hAnsi="Maiandra GD"/>
          <w:sz w:val="24"/>
          <w:szCs w:val="24"/>
        </w:rPr>
      </w:pPr>
      <w:r>
        <w:rPr>
          <w:rFonts w:ascii="Maiandra GD" w:hAnsi="Maiandra GD"/>
          <w:sz w:val="24"/>
          <w:szCs w:val="24"/>
        </w:rPr>
        <w:t>1.-</w:t>
      </w:r>
      <w:del w:id="80" w:author="user" w:date="2011-07-04T14:03:00Z">
        <w:r w:rsidDel="00892BE0">
          <w:rPr>
            <w:rFonts w:ascii="Maiandra GD" w:hAnsi="Maiandra GD"/>
            <w:sz w:val="24"/>
            <w:szCs w:val="24"/>
          </w:rPr>
          <w:tab/>
        </w:r>
      </w:del>
      <w:ins w:id="81" w:author="user" w:date="2011-07-04T14:03:00Z">
        <w:r w:rsidR="00892BE0">
          <w:rPr>
            <w:rFonts w:ascii="Maiandra GD" w:hAnsi="Maiandra GD"/>
            <w:sz w:val="24"/>
            <w:szCs w:val="24"/>
          </w:rPr>
          <w:t xml:space="preserve">La Dirección Financiera efectuará </w:t>
        </w:r>
      </w:ins>
      <w:del w:id="82" w:author="user" w:date="2011-07-04T14:01:00Z">
        <w:r w:rsidR="002F05B1" w:rsidDel="00892BE0">
          <w:rPr>
            <w:rFonts w:ascii="Maiandra GD" w:hAnsi="Maiandra GD"/>
            <w:sz w:val="24"/>
            <w:szCs w:val="24"/>
          </w:rPr>
          <w:delText>Los</w:delText>
        </w:r>
      </w:del>
      <w:del w:id="83" w:author="user" w:date="2011-07-04T14:03:00Z">
        <w:r w:rsidR="002F05B1" w:rsidDel="00892BE0">
          <w:rPr>
            <w:rFonts w:ascii="Maiandra GD" w:hAnsi="Maiandra GD"/>
            <w:sz w:val="24"/>
            <w:szCs w:val="24"/>
          </w:rPr>
          <w:delText xml:space="preserve"> </w:delText>
        </w:r>
      </w:del>
      <w:r w:rsidR="002F05B1">
        <w:rPr>
          <w:rFonts w:ascii="Maiandra GD" w:hAnsi="Maiandra GD"/>
          <w:sz w:val="24"/>
          <w:szCs w:val="24"/>
        </w:rPr>
        <w:t>análisis a las cuentas</w:t>
      </w:r>
      <w:r>
        <w:rPr>
          <w:rFonts w:ascii="Maiandra GD" w:hAnsi="Maiandra GD"/>
          <w:sz w:val="24"/>
          <w:szCs w:val="24"/>
        </w:rPr>
        <w:t xml:space="preserve"> de balance </w:t>
      </w:r>
      <w:del w:id="84" w:author="user" w:date="2011-07-04T14:01:00Z">
        <w:r w:rsidDel="00892BE0">
          <w:rPr>
            <w:rFonts w:ascii="Maiandra GD" w:hAnsi="Maiandra GD"/>
            <w:sz w:val="24"/>
            <w:szCs w:val="24"/>
          </w:rPr>
          <w:delText xml:space="preserve">deben ser </w:delText>
        </w:r>
      </w:del>
      <w:ins w:id="85" w:author="user" w:date="2011-07-04T14:01:00Z">
        <w:r w:rsidR="00892BE0">
          <w:rPr>
            <w:rFonts w:ascii="Maiandra GD" w:hAnsi="Maiandra GD"/>
            <w:sz w:val="24"/>
            <w:szCs w:val="24"/>
          </w:rPr>
          <w:t xml:space="preserve">en forma </w:t>
        </w:r>
      </w:ins>
      <w:r>
        <w:rPr>
          <w:rFonts w:ascii="Maiandra GD" w:hAnsi="Maiandra GD"/>
          <w:sz w:val="24"/>
          <w:szCs w:val="24"/>
        </w:rPr>
        <w:t>sistemátic</w:t>
      </w:r>
      <w:ins w:id="86" w:author="user" w:date="2011-07-04T14:02:00Z">
        <w:r w:rsidR="00892BE0">
          <w:rPr>
            <w:rFonts w:ascii="Maiandra GD" w:hAnsi="Maiandra GD"/>
            <w:sz w:val="24"/>
            <w:szCs w:val="24"/>
          </w:rPr>
          <w:t>a</w:t>
        </w:r>
      </w:ins>
      <w:del w:id="87" w:author="user" w:date="2011-07-04T14:02:00Z">
        <w:r w:rsidDel="00892BE0">
          <w:rPr>
            <w:rFonts w:ascii="Maiandra GD" w:hAnsi="Maiandra GD"/>
            <w:sz w:val="24"/>
            <w:szCs w:val="24"/>
          </w:rPr>
          <w:delText>os</w:delText>
        </w:r>
      </w:del>
      <w:r>
        <w:rPr>
          <w:rFonts w:ascii="Maiandra GD" w:hAnsi="Maiandra GD"/>
          <w:sz w:val="24"/>
          <w:szCs w:val="24"/>
        </w:rPr>
        <w:t xml:space="preserve"> </w:t>
      </w:r>
      <w:r w:rsidR="002F05B1">
        <w:rPr>
          <w:rFonts w:ascii="Maiandra GD" w:hAnsi="Maiandra GD"/>
          <w:sz w:val="24"/>
          <w:szCs w:val="24"/>
        </w:rPr>
        <w:t xml:space="preserve"> para identificar los saldos que no muestren movimientos, y que con el transcurso del tiempo comiencen a crear incertidumbre con respecto a su </w:t>
      </w:r>
      <w:del w:id="88" w:author="user" w:date="2011-07-04T15:33:00Z">
        <w:r w:rsidR="002F05B1" w:rsidDel="0020432B">
          <w:rPr>
            <w:rFonts w:ascii="Maiandra GD" w:hAnsi="Maiandra GD"/>
            <w:sz w:val="24"/>
            <w:szCs w:val="24"/>
          </w:rPr>
          <w:delText xml:space="preserve">pronta </w:delText>
        </w:r>
      </w:del>
      <w:r w:rsidR="002F05B1">
        <w:rPr>
          <w:rFonts w:ascii="Maiandra GD" w:hAnsi="Maiandra GD"/>
          <w:sz w:val="24"/>
          <w:szCs w:val="24"/>
        </w:rPr>
        <w:t>recuperación</w:t>
      </w:r>
      <w:del w:id="89" w:author="user" w:date="2011-07-04T14:02:00Z">
        <w:r w:rsidR="002F05B1" w:rsidDel="00892BE0">
          <w:rPr>
            <w:rFonts w:ascii="Maiandra GD" w:hAnsi="Maiandra GD"/>
            <w:sz w:val="24"/>
            <w:szCs w:val="24"/>
          </w:rPr>
          <w:delText>.</w:delText>
        </w:r>
      </w:del>
      <w:ins w:id="90" w:author="user" w:date="2011-07-04T15:33:00Z">
        <w:r w:rsidR="0020432B">
          <w:rPr>
            <w:rFonts w:ascii="Maiandra GD" w:hAnsi="Maiandra GD"/>
            <w:sz w:val="24"/>
            <w:szCs w:val="24"/>
          </w:rPr>
          <w:t>.</w:t>
        </w:r>
      </w:ins>
    </w:p>
    <w:p w:rsidR="0042146C" w:rsidRDefault="0042146C" w:rsidP="00380C5E">
      <w:pPr>
        <w:pStyle w:val="Prrafodelista"/>
        <w:ind w:left="0"/>
        <w:jc w:val="both"/>
        <w:rPr>
          <w:rFonts w:ascii="Maiandra GD" w:hAnsi="Maiandra GD"/>
          <w:sz w:val="24"/>
          <w:szCs w:val="24"/>
        </w:rPr>
      </w:pPr>
    </w:p>
    <w:p w:rsidR="0042146C" w:rsidRDefault="0042146C" w:rsidP="00380C5E">
      <w:pPr>
        <w:pStyle w:val="Prrafodelista"/>
        <w:ind w:left="0"/>
        <w:jc w:val="both"/>
        <w:rPr>
          <w:rFonts w:ascii="Maiandra GD" w:hAnsi="Maiandra GD"/>
          <w:sz w:val="24"/>
          <w:szCs w:val="24"/>
        </w:rPr>
      </w:pPr>
      <w:r>
        <w:rPr>
          <w:rFonts w:ascii="Maiandra GD" w:hAnsi="Maiandra GD"/>
          <w:sz w:val="24"/>
          <w:szCs w:val="24"/>
        </w:rPr>
        <w:t>2.-</w:t>
      </w:r>
      <w:r>
        <w:rPr>
          <w:rFonts w:ascii="Maiandra GD" w:hAnsi="Maiandra GD"/>
          <w:sz w:val="24"/>
          <w:szCs w:val="24"/>
        </w:rPr>
        <w:tab/>
      </w:r>
      <w:ins w:id="91" w:author="user" w:date="2011-07-04T14:06:00Z">
        <w:r w:rsidR="00892BE0">
          <w:rPr>
            <w:rFonts w:ascii="Maiandra GD" w:hAnsi="Maiandra GD"/>
            <w:sz w:val="24"/>
            <w:szCs w:val="24"/>
          </w:rPr>
          <w:t xml:space="preserve">La Dirección Financiera </w:t>
        </w:r>
      </w:ins>
      <w:del w:id="92" w:author="user" w:date="2011-07-04T14:06:00Z">
        <w:r w:rsidDel="00892BE0">
          <w:rPr>
            <w:rFonts w:ascii="Maiandra GD" w:hAnsi="Maiandra GD"/>
            <w:sz w:val="24"/>
            <w:szCs w:val="24"/>
          </w:rPr>
          <w:delText xml:space="preserve">Se deberá </w:delText>
        </w:r>
      </w:del>
      <w:ins w:id="93" w:author="user" w:date="2011-07-04T14:06:00Z">
        <w:r w:rsidR="00892BE0">
          <w:rPr>
            <w:rFonts w:ascii="Maiandra GD" w:hAnsi="Maiandra GD"/>
            <w:sz w:val="24"/>
            <w:szCs w:val="24"/>
          </w:rPr>
          <w:t xml:space="preserve"> </w:t>
        </w:r>
      </w:ins>
      <w:r>
        <w:rPr>
          <w:rFonts w:ascii="Maiandra GD" w:hAnsi="Maiandra GD"/>
          <w:sz w:val="24"/>
          <w:szCs w:val="24"/>
        </w:rPr>
        <w:t>valorar</w:t>
      </w:r>
      <w:ins w:id="94" w:author="user" w:date="2011-07-04T14:06:00Z">
        <w:r w:rsidR="00892BE0">
          <w:rPr>
            <w:rFonts w:ascii="Maiandra GD" w:hAnsi="Maiandra GD"/>
            <w:sz w:val="24"/>
            <w:szCs w:val="24"/>
          </w:rPr>
          <w:t>á</w:t>
        </w:r>
      </w:ins>
      <w:r>
        <w:rPr>
          <w:rFonts w:ascii="Maiandra GD" w:hAnsi="Maiandra GD"/>
          <w:sz w:val="24"/>
          <w:szCs w:val="24"/>
        </w:rPr>
        <w:t xml:space="preserve"> cada caso en forma conjunta con la Dirección Jurídica para establecer si la documentación soporte de la cuenta por cobrar sustenta la viabilidad del cobro.</w:t>
      </w:r>
    </w:p>
    <w:p w:rsidR="00792B90" w:rsidRDefault="00792B90" w:rsidP="00380C5E">
      <w:pPr>
        <w:pStyle w:val="Prrafodelista"/>
        <w:ind w:left="0"/>
        <w:jc w:val="both"/>
        <w:rPr>
          <w:rFonts w:ascii="Maiandra GD" w:hAnsi="Maiandra GD"/>
          <w:sz w:val="24"/>
          <w:szCs w:val="24"/>
        </w:rPr>
      </w:pPr>
    </w:p>
    <w:p w:rsidR="00792B90" w:rsidRDefault="0042146C" w:rsidP="00380C5E">
      <w:pPr>
        <w:pStyle w:val="Prrafodelista"/>
        <w:ind w:left="0"/>
        <w:jc w:val="both"/>
        <w:rPr>
          <w:rFonts w:ascii="Maiandra GD" w:hAnsi="Maiandra GD"/>
          <w:sz w:val="24"/>
          <w:szCs w:val="24"/>
        </w:rPr>
      </w:pPr>
      <w:r>
        <w:rPr>
          <w:rFonts w:ascii="Maiandra GD" w:hAnsi="Maiandra GD"/>
          <w:sz w:val="24"/>
          <w:szCs w:val="24"/>
        </w:rPr>
        <w:t>3</w:t>
      </w:r>
      <w:r w:rsidR="00792B90">
        <w:rPr>
          <w:rFonts w:ascii="Maiandra GD" w:hAnsi="Maiandra GD"/>
          <w:sz w:val="24"/>
          <w:szCs w:val="24"/>
        </w:rPr>
        <w:t>.-</w:t>
      </w:r>
      <w:r w:rsidR="00792B90">
        <w:rPr>
          <w:rFonts w:ascii="Maiandra GD" w:hAnsi="Maiandra GD"/>
          <w:sz w:val="24"/>
          <w:szCs w:val="24"/>
        </w:rPr>
        <w:tab/>
      </w:r>
      <w:r w:rsidR="00F8590A">
        <w:rPr>
          <w:rFonts w:ascii="Maiandra GD" w:hAnsi="Maiandra GD"/>
          <w:sz w:val="24"/>
          <w:szCs w:val="24"/>
        </w:rPr>
        <w:t>El crédito vencido, se entiende que es aquél en el que existe incumplimiento de pago durante un lapso superior a 30 días</w:t>
      </w:r>
      <w:r w:rsidR="006105BE">
        <w:rPr>
          <w:rFonts w:ascii="Maiandra GD" w:hAnsi="Maiandra GD"/>
          <w:sz w:val="24"/>
          <w:szCs w:val="24"/>
        </w:rPr>
        <w:t xml:space="preserve"> naturales</w:t>
      </w:r>
      <w:r w:rsidR="00F8590A">
        <w:rPr>
          <w:rFonts w:ascii="Maiandra GD" w:hAnsi="Maiandra GD"/>
          <w:sz w:val="24"/>
          <w:szCs w:val="24"/>
        </w:rPr>
        <w:t>.</w:t>
      </w:r>
    </w:p>
    <w:p w:rsidR="00F8590A" w:rsidRDefault="00F8590A" w:rsidP="00380C5E">
      <w:pPr>
        <w:pStyle w:val="Prrafodelista"/>
        <w:ind w:left="0"/>
        <w:jc w:val="both"/>
        <w:rPr>
          <w:rFonts w:ascii="Maiandra GD" w:hAnsi="Maiandra GD"/>
          <w:sz w:val="24"/>
          <w:szCs w:val="24"/>
        </w:rPr>
      </w:pPr>
    </w:p>
    <w:p w:rsidR="00F8590A" w:rsidRDefault="0042146C" w:rsidP="00F8590A">
      <w:pPr>
        <w:pStyle w:val="Prrafodelista"/>
        <w:ind w:left="0"/>
        <w:jc w:val="both"/>
        <w:rPr>
          <w:rFonts w:ascii="Maiandra GD" w:hAnsi="Maiandra GD"/>
          <w:sz w:val="24"/>
          <w:szCs w:val="24"/>
        </w:rPr>
      </w:pPr>
      <w:r>
        <w:rPr>
          <w:rFonts w:ascii="Maiandra GD" w:hAnsi="Maiandra GD"/>
          <w:sz w:val="24"/>
          <w:szCs w:val="24"/>
        </w:rPr>
        <w:t>4</w:t>
      </w:r>
      <w:r w:rsidR="00F8590A">
        <w:rPr>
          <w:rFonts w:ascii="Maiandra GD" w:hAnsi="Maiandra GD"/>
          <w:sz w:val="24"/>
          <w:szCs w:val="24"/>
        </w:rPr>
        <w:t>.-</w:t>
      </w:r>
      <w:r w:rsidR="00F8590A">
        <w:rPr>
          <w:rFonts w:ascii="Maiandra GD" w:hAnsi="Maiandra GD"/>
          <w:sz w:val="24"/>
          <w:szCs w:val="24"/>
        </w:rPr>
        <w:tab/>
        <w:t xml:space="preserve">Transcurridos 30 días naturales </w:t>
      </w:r>
      <w:r w:rsidR="00943669">
        <w:rPr>
          <w:rFonts w:ascii="Maiandra GD" w:hAnsi="Maiandra GD"/>
          <w:sz w:val="24"/>
          <w:szCs w:val="24"/>
        </w:rPr>
        <w:t>a partir d</w:t>
      </w:r>
      <w:r w:rsidR="00F8590A">
        <w:rPr>
          <w:rFonts w:ascii="Maiandra GD" w:hAnsi="Maiandra GD"/>
          <w:sz w:val="24"/>
          <w:szCs w:val="24"/>
        </w:rPr>
        <w:t xml:space="preserve">el vencimiento del adeudo, el área </w:t>
      </w:r>
      <w:ins w:id="95" w:author="user" w:date="2011-07-04T14:12:00Z">
        <w:r w:rsidR="008A5CC3">
          <w:rPr>
            <w:rFonts w:ascii="Maiandra GD" w:hAnsi="Maiandra GD"/>
            <w:sz w:val="24"/>
            <w:szCs w:val="24"/>
          </w:rPr>
          <w:t xml:space="preserve">de </w:t>
        </w:r>
      </w:ins>
      <w:del w:id="96" w:author="user" w:date="2011-07-04T14:11:00Z">
        <w:r w:rsidR="00F8590A" w:rsidDel="008A5CC3">
          <w:rPr>
            <w:rFonts w:ascii="Maiandra GD" w:hAnsi="Maiandra GD"/>
            <w:sz w:val="24"/>
            <w:szCs w:val="24"/>
          </w:rPr>
          <w:delText>c</w:delText>
        </w:r>
      </w:del>
      <w:ins w:id="97" w:author="user" w:date="2011-07-04T14:11:00Z">
        <w:r w:rsidR="008A5CC3">
          <w:rPr>
            <w:rFonts w:ascii="Maiandra GD" w:hAnsi="Maiandra GD"/>
            <w:sz w:val="24"/>
            <w:szCs w:val="24"/>
          </w:rPr>
          <w:t>C</w:t>
        </w:r>
      </w:ins>
      <w:r w:rsidR="00F8590A">
        <w:rPr>
          <w:rFonts w:ascii="Maiandra GD" w:hAnsi="Maiandra GD"/>
          <w:sz w:val="24"/>
          <w:szCs w:val="24"/>
        </w:rPr>
        <w:t>ontab</w:t>
      </w:r>
      <w:ins w:id="98" w:author="user" w:date="2011-07-04T14:11:00Z">
        <w:r w:rsidR="008A5CC3">
          <w:rPr>
            <w:rFonts w:ascii="Maiandra GD" w:hAnsi="Maiandra GD"/>
            <w:sz w:val="24"/>
            <w:szCs w:val="24"/>
          </w:rPr>
          <w:t>ilidad</w:t>
        </w:r>
      </w:ins>
      <w:del w:id="99" w:author="user" w:date="2011-07-04T14:11:00Z">
        <w:r w:rsidR="00F8590A" w:rsidDel="008A5CC3">
          <w:rPr>
            <w:rFonts w:ascii="Maiandra GD" w:hAnsi="Maiandra GD"/>
            <w:sz w:val="24"/>
            <w:szCs w:val="24"/>
          </w:rPr>
          <w:delText>le</w:delText>
        </w:r>
      </w:del>
      <w:ins w:id="100" w:author="user" w:date="2011-07-04T14:12:00Z">
        <w:r w:rsidR="008A5CC3">
          <w:rPr>
            <w:rFonts w:ascii="Maiandra GD" w:hAnsi="Maiandra GD"/>
            <w:sz w:val="24"/>
            <w:szCs w:val="24"/>
          </w:rPr>
          <w:t xml:space="preserve"> y Control Presupuestal </w:t>
        </w:r>
      </w:ins>
      <w:r w:rsidR="00F8590A">
        <w:rPr>
          <w:rFonts w:ascii="Maiandra GD" w:hAnsi="Maiandra GD"/>
          <w:sz w:val="24"/>
          <w:szCs w:val="24"/>
        </w:rPr>
        <w:t xml:space="preserve"> y </w:t>
      </w:r>
      <w:ins w:id="101" w:author="user" w:date="2011-07-04T14:10:00Z">
        <w:r w:rsidR="008A5CC3">
          <w:rPr>
            <w:rFonts w:ascii="Maiandra GD" w:hAnsi="Maiandra GD"/>
            <w:sz w:val="24"/>
            <w:szCs w:val="24"/>
          </w:rPr>
          <w:t>Tesorer</w:t>
        </w:r>
      </w:ins>
      <w:ins w:id="102" w:author="user" w:date="2011-07-04T14:11:00Z">
        <w:r w:rsidR="008A5CC3">
          <w:rPr>
            <w:rFonts w:ascii="Maiandra GD" w:hAnsi="Maiandra GD"/>
            <w:sz w:val="24"/>
            <w:szCs w:val="24"/>
          </w:rPr>
          <w:t xml:space="preserve">ía </w:t>
        </w:r>
      </w:ins>
      <w:del w:id="103" w:author="user" w:date="2011-07-04T14:11:00Z">
        <w:r w:rsidR="00F8590A" w:rsidDel="008A5CC3">
          <w:rPr>
            <w:rFonts w:ascii="Maiandra GD" w:hAnsi="Maiandra GD"/>
            <w:sz w:val="24"/>
            <w:szCs w:val="24"/>
          </w:rPr>
          <w:delText xml:space="preserve">el </w:delText>
        </w:r>
      </w:del>
      <w:ins w:id="104" w:author="user" w:date="2011-07-04T14:11:00Z">
        <w:r w:rsidR="008A5CC3">
          <w:rPr>
            <w:rFonts w:ascii="Maiandra GD" w:hAnsi="Maiandra GD"/>
            <w:sz w:val="24"/>
            <w:szCs w:val="24"/>
          </w:rPr>
          <w:t>(</w:t>
        </w:r>
      </w:ins>
      <w:r w:rsidR="00F8590A">
        <w:rPr>
          <w:rFonts w:ascii="Maiandra GD" w:hAnsi="Maiandra GD"/>
          <w:sz w:val="24"/>
          <w:szCs w:val="24"/>
        </w:rPr>
        <w:t>área custodio del documento base del cobro</w:t>
      </w:r>
      <w:ins w:id="105" w:author="user" w:date="2011-07-04T14:11:00Z">
        <w:r w:rsidR="008A5CC3">
          <w:rPr>
            <w:rFonts w:ascii="Maiandra GD" w:hAnsi="Maiandra GD"/>
            <w:sz w:val="24"/>
            <w:szCs w:val="24"/>
          </w:rPr>
          <w:t>)</w:t>
        </w:r>
      </w:ins>
      <w:r w:rsidR="00F8590A">
        <w:rPr>
          <w:rFonts w:ascii="Maiandra GD" w:hAnsi="Maiandra GD"/>
          <w:sz w:val="24"/>
          <w:szCs w:val="24"/>
        </w:rPr>
        <w:t xml:space="preserve">, comenzarán con la integración </w:t>
      </w:r>
      <w:r w:rsidR="00E437BD">
        <w:rPr>
          <w:rFonts w:ascii="Maiandra GD" w:hAnsi="Maiandra GD"/>
          <w:sz w:val="24"/>
          <w:szCs w:val="24"/>
        </w:rPr>
        <w:t xml:space="preserve">de </w:t>
      </w:r>
      <w:r w:rsidR="00F8590A">
        <w:rPr>
          <w:rFonts w:ascii="Maiandra GD" w:hAnsi="Maiandra GD"/>
          <w:sz w:val="24"/>
          <w:szCs w:val="24"/>
        </w:rPr>
        <w:t>un expediente</w:t>
      </w:r>
    </w:p>
    <w:p w:rsidR="00F8590A" w:rsidRDefault="00F8590A" w:rsidP="00380C5E">
      <w:pPr>
        <w:pStyle w:val="Prrafodelista"/>
        <w:ind w:left="0"/>
        <w:jc w:val="both"/>
        <w:rPr>
          <w:rFonts w:ascii="Maiandra GD" w:hAnsi="Maiandra GD"/>
          <w:sz w:val="24"/>
          <w:szCs w:val="24"/>
        </w:rPr>
      </w:pPr>
    </w:p>
    <w:p w:rsidR="00F8590A" w:rsidDel="008A5CC3" w:rsidRDefault="0042146C" w:rsidP="00380C5E">
      <w:pPr>
        <w:pStyle w:val="Prrafodelista"/>
        <w:ind w:left="0"/>
        <w:jc w:val="both"/>
        <w:rPr>
          <w:del w:id="106" w:author="user" w:date="2011-07-04T14:13:00Z"/>
          <w:rFonts w:ascii="Maiandra GD" w:hAnsi="Maiandra GD"/>
          <w:sz w:val="24"/>
          <w:szCs w:val="24"/>
        </w:rPr>
      </w:pPr>
      <w:del w:id="107" w:author="user" w:date="2011-07-04T14:13:00Z">
        <w:r w:rsidDel="008A5CC3">
          <w:rPr>
            <w:rFonts w:ascii="Maiandra GD" w:hAnsi="Maiandra GD"/>
            <w:sz w:val="24"/>
            <w:szCs w:val="24"/>
          </w:rPr>
          <w:delText>5</w:delText>
        </w:r>
        <w:r w:rsidR="00F8590A" w:rsidDel="008A5CC3">
          <w:rPr>
            <w:rFonts w:ascii="Maiandra GD" w:hAnsi="Maiandra GD"/>
            <w:sz w:val="24"/>
            <w:szCs w:val="24"/>
          </w:rPr>
          <w:delText>.-</w:delText>
        </w:r>
        <w:r w:rsidR="00F8590A" w:rsidDel="008A5CC3">
          <w:rPr>
            <w:rFonts w:ascii="Maiandra GD" w:hAnsi="Maiandra GD"/>
            <w:sz w:val="24"/>
            <w:szCs w:val="24"/>
          </w:rPr>
          <w:tab/>
        </w:r>
        <w:r w:rsidR="00943669" w:rsidDel="008A5CC3">
          <w:rPr>
            <w:rFonts w:ascii="Maiandra GD" w:hAnsi="Maiandra GD"/>
            <w:sz w:val="24"/>
            <w:szCs w:val="24"/>
          </w:rPr>
          <w:delText xml:space="preserve">Durante la </w:delText>
        </w:r>
        <w:r w:rsidR="00F8590A" w:rsidDel="008A5CC3">
          <w:rPr>
            <w:rFonts w:ascii="Maiandra GD" w:hAnsi="Maiandra GD"/>
            <w:sz w:val="24"/>
            <w:szCs w:val="24"/>
          </w:rPr>
          <w:delText>integ</w:delText>
        </w:r>
        <w:r w:rsidR="00943669" w:rsidDel="008A5CC3">
          <w:rPr>
            <w:rFonts w:ascii="Maiandra GD" w:hAnsi="Maiandra GD"/>
            <w:sz w:val="24"/>
            <w:szCs w:val="24"/>
          </w:rPr>
          <w:delText>ración</w:delText>
        </w:r>
        <w:r w:rsidR="00F8590A" w:rsidDel="008A5CC3">
          <w:rPr>
            <w:rFonts w:ascii="Maiandra GD" w:hAnsi="Maiandra GD"/>
            <w:sz w:val="24"/>
            <w:szCs w:val="24"/>
          </w:rPr>
          <w:delText xml:space="preserve"> </w:delText>
        </w:r>
        <w:r w:rsidR="00943669" w:rsidDel="008A5CC3">
          <w:rPr>
            <w:rFonts w:ascii="Maiandra GD" w:hAnsi="Maiandra GD"/>
            <w:sz w:val="24"/>
            <w:szCs w:val="24"/>
          </w:rPr>
          <w:delText>d</w:delText>
        </w:r>
        <w:r w:rsidR="00F8590A" w:rsidDel="008A5CC3">
          <w:rPr>
            <w:rFonts w:ascii="Maiandra GD" w:hAnsi="Maiandra GD"/>
            <w:sz w:val="24"/>
            <w:szCs w:val="24"/>
          </w:rPr>
          <w:delText>el expediente, deberá considerarse la factibilidad de canc</w:delText>
        </w:r>
        <w:r w:rsidR="00943669" w:rsidDel="008A5CC3">
          <w:rPr>
            <w:rFonts w:ascii="Maiandra GD" w:hAnsi="Maiandra GD"/>
            <w:sz w:val="24"/>
            <w:szCs w:val="24"/>
          </w:rPr>
          <w:delText>elar los saldos con cargo a la Estimación para Cuentas Incobrables.</w:delText>
        </w:r>
        <w:r w:rsidR="003A2A94" w:rsidDel="008A5CC3">
          <w:rPr>
            <w:rFonts w:ascii="Maiandra GD" w:hAnsi="Maiandra GD"/>
            <w:sz w:val="24"/>
            <w:szCs w:val="24"/>
          </w:rPr>
          <w:delText xml:space="preserve"> </w:delText>
        </w:r>
      </w:del>
    </w:p>
    <w:p w:rsidR="003A2A94" w:rsidRDefault="003A2A94" w:rsidP="00380C5E">
      <w:pPr>
        <w:pStyle w:val="Prrafodelista"/>
        <w:ind w:left="0"/>
        <w:jc w:val="both"/>
        <w:rPr>
          <w:rFonts w:ascii="Maiandra GD" w:hAnsi="Maiandra GD"/>
          <w:sz w:val="24"/>
          <w:szCs w:val="24"/>
        </w:rPr>
      </w:pPr>
    </w:p>
    <w:p w:rsidR="003A2A94" w:rsidRDefault="003A2A94" w:rsidP="00380C5E">
      <w:pPr>
        <w:pStyle w:val="Prrafodelista"/>
        <w:ind w:left="0"/>
        <w:jc w:val="both"/>
        <w:rPr>
          <w:rFonts w:ascii="Maiandra GD" w:hAnsi="Maiandra GD"/>
          <w:sz w:val="24"/>
          <w:szCs w:val="24"/>
        </w:rPr>
      </w:pPr>
    </w:p>
    <w:p w:rsidR="00F8590A" w:rsidRDefault="0042146C" w:rsidP="00380C5E">
      <w:pPr>
        <w:pStyle w:val="Prrafodelista"/>
        <w:ind w:left="0"/>
        <w:jc w:val="both"/>
        <w:rPr>
          <w:rFonts w:ascii="Maiandra GD" w:hAnsi="Maiandra GD"/>
          <w:sz w:val="24"/>
          <w:szCs w:val="24"/>
        </w:rPr>
      </w:pPr>
      <w:del w:id="108" w:author="user" w:date="2011-07-04T14:13:00Z">
        <w:r w:rsidDel="008A5CC3">
          <w:rPr>
            <w:rFonts w:ascii="Maiandra GD" w:hAnsi="Maiandra GD"/>
            <w:sz w:val="24"/>
            <w:szCs w:val="24"/>
          </w:rPr>
          <w:lastRenderedPageBreak/>
          <w:delText>6</w:delText>
        </w:r>
      </w:del>
      <w:ins w:id="109" w:author="user" w:date="2011-07-04T14:13:00Z">
        <w:r w:rsidR="008A5CC3">
          <w:rPr>
            <w:rFonts w:ascii="Maiandra GD" w:hAnsi="Maiandra GD"/>
            <w:sz w:val="24"/>
            <w:szCs w:val="24"/>
          </w:rPr>
          <w:t>5</w:t>
        </w:r>
      </w:ins>
      <w:r w:rsidR="00F8590A">
        <w:rPr>
          <w:rFonts w:ascii="Maiandra GD" w:hAnsi="Maiandra GD"/>
          <w:sz w:val="24"/>
          <w:szCs w:val="24"/>
        </w:rPr>
        <w:t>.-</w:t>
      </w:r>
      <w:r w:rsidR="00F8590A">
        <w:rPr>
          <w:rFonts w:ascii="Maiandra GD" w:hAnsi="Maiandra GD"/>
          <w:sz w:val="24"/>
          <w:szCs w:val="24"/>
        </w:rPr>
        <w:tab/>
        <w:t>El Colegio de Postgraduados, se reservará  la facultad de continuar con las acciones de cobro en contra de los acreditados, aún en el caso de que sus adeudos ya se encuentren cancelados contra la estimación de las cuentas incobrables</w:t>
      </w:r>
      <w:r w:rsidR="00E437BD">
        <w:rPr>
          <w:rFonts w:ascii="Maiandra GD" w:hAnsi="Maiandra GD"/>
          <w:sz w:val="24"/>
          <w:szCs w:val="24"/>
        </w:rPr>
        <w:t>.</w:t>
      </w:r>
    </w:p>
    <w:p w:rsidR="00E437BD" w:rsidRDefault="00E437BD" w:rsidP="00380C5E">
      <w:pPr>
        <w:pStyle w:val="Prrafodelista"/>
        <w:ind w:left="0"/>
        <w:jc w:val="both"/>
        <w:rPr>
          <w:rFonts w:ascii="Maiandra GD" w:hAnsi="Maiandra GD"/>
          <w:sz w:val="24"/>
          <w:szCs w:val="24"/>
        </w:rPr>
      </w:pPr>
    </w:p>
    <w:p w:rsidR="00B05C2F" w:rsidRDefault="0042146C" w:rsidP="00380C5E">
      <w:pPr>
        <w:pStyle w:val="Prrafodelista"/>
        <w:ind w:left="0"/>
        <w:jc w:val="both"/>
        <w:rPr>
          <w:rFonts w:ascii="Maiandra GD" w:hAnsi="Maiandra GD"/>
          <w:sz w:val="24"/>
          <w:szCs w:val="24"/>
        </w:rPr>
      </w:pPr>
      <w:del w:id="110" w:author="user" w:date="2011-07-04T14:13:00Z">
        <w:r w:rsidDel="008A5CC3">
          <w:rPr>
            <w:rFonts w:ascii="Maiandra GD" w:hAnsi="Maiandra GD"/>
            <w:sz w:val="24"/>
            <w:szCs w:val="24"/>
          </w:rPr>
          <w:delText>7</w:delText>
        </w:r>
      </w:del>
      <w:ins w:id="111" w:author="user" w:date="2011-07-04T14:13:00Z">
        <w:r w:rsidR="008A5CC3">
          <w:rPr>
            <w:rFonts w:ascii="Maiandra GD" w:hAnsi="Maiandra GD"/>
            <w:sz w:val="24"/>
            <w:szCs w:val="24"/>
          </w:rPr>
          <w:t>6</w:t>
        </w:r>
      </w:ins>
      <w:r w:rsidR="00F8590A">
        <w:rPr>
          <w:rFonts w:ascii="Maiandra GD" w:hAnsi="Maiandra GD"/>
          <w:sz w:val="24"/>
          <w:szCs w:val="24"/>
        </w:rPr>
        <w:t>.-</w:t>
      </w:r>
      <w:r w:rsidR="00F8590A">
        <w:rPr>
          <w:rFonts w:ascii="Maiandra GD" w:hAnsi="Maiandra GD"/>
          <w:sz w:val="24"/>
          <w:szCs w:val="24"/>
        </w:rPr>
        <w:tab/>
      </w:r>
      <w:r w:rsidR="00B05C2F">
        <w:rPr>
          <w:rFonts w:ascii="Maiandra GD" w:hAnsi="Maiandra GD"/>
          <w:sz w:val="24"/>
          <w:szCs w:val="24"/>
        </w:rPr>
        <w:t>En cada cierre de ejercicio, se deberá reconocer el efecto de la probable incobrabilidad, con objeto de reflejar su efecto en los Estados Financieros.</w:t>
      </w:r>
      <w:r w:rsidR="00E94976">
        <w:rPr>
          <w:rFonts w:ascii="Maiandra GD" w:hAnsi="Maiandra GD"/>
          <w:sz w:val="24"/>
          <w:szCs w:val="24"/>
        </w:rPr>
        <w:t xml:space="preserve"> </w:t>
      </w:r>
    </w:p>
    <w:p w:rsidR="00AC2CA5" w:rsidRDefault="00AC2CA5" w:rsidP="00380C5E">
      <w:pPr>
        <w:pStyle w:val="Prrafodelista"/>
        <w:ind w:left="0"/>
        <w:jc w:val="both"/>
        <w:rPr>
          <w:rFonts w:ascii="Maiandra GD" w:hAnsi="Maiandra GD"/>
          <w:sz w:val="24"/>
          <w:szCs w:val="24"/>
        </w:rPr>
      </w:pPr>
    </w:p>
    <w:p w:rsidR="00AC2CA5" w:rsidRPr="00AC2CA5" w:rsidRDefault="0042146C" w:rsidP="00AC2CA5">
      <w:pPr>
        <w:jc w:val="both"/>
        <w:rPr>
          <w:rFonts w:ascii="Maiandra GD" w:hAnsi="Maiandra GD" w:cs="Calibri"/>
          <w:sz w:val="24"/>
          <w:szCs w:val="24"/>
        </w:rPr>
      </w:pPr>
      <w:del w:id="112" w:author="user" w:date="2011-07-04T14:13:00Z">
        <w:r w:rsidDel="008A5CC3">
          <w:rPr>
            <w:rFonts w:ascii="Maiandra GD" w:hAnsi="Maiandra GD"/>
            <w:sz w:val="24"/>
            <w:szCs w:val="24"/>
          </w:rPr>
          <w:delText>8</w:delText>
        </w:r>
      </w:del>
      <w:del w:id="113" w:author="user" w:date="2011-07-04T15:34:00Z">
        <w:r w:rsidR="00AC2CA5" w:rsidDel="0020432B">
          <w:rPr>
            <w:rFonts w:ascii="Maiandra GD" w:hAnsi="Maiandra GD"/>
            <w:sz w:val="24"/>
            <w:szCs w:val="24"/>
          </w:rPr>
          <w:delText>.-</w:delText>
        </w:r>
      </w:del>
      <w:del w:id="114" w:author="user" w:date="2011-07-04T14:14:00Z">
        <w:r w:rsidR="00AC2CA5" w:rsidDel="008A5CC3">
          <w:rPr>
            <w:rFonts w:ascii="Maiandra GD" w:hAnsi="Maiandra GD"/>
            <w:sz w:val="24"/>
            <w:szCs w:val="24"/>
          </w:rPr>
          <w:tab/>
        </w:r>
        <w:r w:rsidR="000A54E9" w:rsidDel="008A5CC3">
          <w:rPr>
            <w:rFonts w:ascii="Maiandra GD" w:hAnsi="Maiandra GD"/>
            <w:sz w:val="24"/>
            <w:szCs w:val="24"/>
          </w:rPr>
          <w:delText xml:space="preserve">Se deberá obtener el visto </w:delText>
        </w:r>
        <w:r w:rsidR="00943669" w:rsidDel="008A5CC3">
          <w:rPr>
            <w:rFonts w:ascii="Maiandra GD" w:hAnsi="Maiandra GD"/>
            <w:sz w:val="24"/>
            <w:szCs w:val="24"/>
          </w:rPr>
          <w:delText>bueno del Ó</w:delText>
        </w:r>
        <w:r w:rsidR="00AC2CA5" w:rsidDel="008A5CC3">
          <w:rPr>
            <w:rFonts w:ascii="Maiandra GD" w:hAnsi="Maiandra GD"/>
            <w:sz w:val="24"/>
            <w:szCs w:val="24"/>
          </w:rPr>
          <w:delText>rgano Interno de Control del Colegio de P</w:delText>
        </w:r>
        <w:r w:rsidR="00AC2CA5" w:rsidRPr="00AC2CA5" w:rsidDel="008A5CC3">
          <w:rPr>
            <w:rFonts w:ascii="Maiandra GD" w:hAnsi="Maiandra GD"/>
            <w:sz w:val="24"/>
            <w:szCs w:val="24"/>
          </w:rPr>
          <w:delText xml:space="preserve">ostgraduados, </w:delText>
        </w:r>
        <w:r w:rsidR="000A54E9" w:rsidDel="008A5CC3">
          <w:rPr>
            <w:rFonts w:ascii="Maiandra GD" w:hAnsi="Maiandra GD"/>
            <w:sz w:val="24"/>
            <w:szCs w:val="24"/>
          </w:rPr>
          <w:delText>para</w:delText>
        </w:r>
        <w:r w:rsidR="00AC2CA5" w:rsidDel="008A5CC3">
          <w:rPr>
            <w:rFonts w:ascii="Maiandra GD" w:hAnsi="Maiandra GD"/>
            <w:sz w:val="24"/>
            <w:szCs w:val="24"/>
          </w:rPr>
          <w:delText xml:space="preserve"> proceder a determinar</w:delText>
        </w:r>
        <w:r w:rsidR="00AC2CA5" w:rsidRPr="00AC2CA5" w:rsidDel="008A5CC3">
          <w:rPr>
            <w:rFonts w:ascii="Maiandra GD" w:hAnsi="Maiandra GD"/>
            <w:sz w:val="24"/>
            <w:szCs w:val="24"/>
          </w:rPr>
          <w:delText xml:space="preserve"> la i</w:delText>
        </w:r>
        <w:r w:rsidR="000A54E9" w:rsidDel="008A5CC3">
          <w:rPr>
            <w:rFonts w:ascii="Maiandra GD" w:hAnsi="Maiandra GD"/>
            <w:sz w:val="24"/>
            <w:szCs w:val="24"/>
          </w:rPr>
          <w:delText>ncobrabilidad de alguna de las cuentas por cobrar.</w:delText>
        </w:r>
      </w:del>
    </w:p>
    <w:p w:rsidR="00AC2CA5" w:rsidRDefault="00AC2CA5" w:rsidP="00380C5E">
      <w:pPr>
        <w:pStyle w:val="Prrafodelista"/>
        <w:ind w:left="0"/>
        <w:jc w:val="both"/>
        <w:rPr>
          <w:rFonts w:ascii="Maiandra GD" w:hAnsi="Maiandra GD"/>
          <w:sz w:val="24"/>
          <w:szCs w:val="24"/>
        </w:rPr>
      </w:pPr>
    </w:p>
    <w:p w:rsidR="002C2BD8" w:rsidRDefault="002C2BD8" w:rsidP="00380C5E">
      <w:pPr>
        <w:pStyle w:val="Prrafodelista"/>
        <w:ind w:left="0"/>
        <w:jc w:val="both"/>
        <w:rPr>
          <w:rFonts w:ascii="Maiandra GD" w:hAnsi="Maiandra GD"/>
          <w:b/>
          <w:sz w:val="24"/>
          <w:szCs w:val="24"/>
        </w:rPr>
      </w:pPr>
    </w:p>
    <w:p w:rsidR="002C2BD8" w:rsidRDefault="002C2BD8" w:rsidP="00380C5E">
      <w:pPr>
        <w:pStyle w:val="Prrafodelista"/>
        <w:ind w:left="0"/>
        <w:jc w:val="both"/>
        <w:rPr>
          <w:rFonts w:ascii="Maiandra GD" w:hAnsi="Maiandra GD"/>
          <w:b/>
          <w:sz w:val="24"/>
          <w:szCs w:val="24"/>
        </w:rPr>
      </w:pPr>
    </w:p>
    <w:p w:rsidR="002C2BD8" w:rsidRDefault="002C2BD8" w:rsidP="00380C5E">
      <w:pPr>
        <w:pStyle w:val="Prrafodelista"/>
        <w:ind w:left="0"/>
        <w:jc w:val="both"/>
        <w:rPr>
          <w:rFonts w:ascii="Maiandra GD" w:hAnsi="Maiandra GD"/>
          <w:b/>
          <w:sz w:val="24"/>
          <w:szCs w:val="24"/>
        </w:rPr>
      </w:pPr>
    </w:p>
    <w:p w:rsidR="002C2BD8" w:rsidRDefault="002C2BD8" w:rsidP="00380C5E">
      <w:pPr>
        <w:pStyle w:val="Prrafodelista"/>
        <w:ind w:left="0"/>
        <w:jc w:val="both"/>
        <w:rPr>
          <w:rFonts w:ascii="Maiandra GD" w:hAnsi="Maiandra GD"/>
          <w:b/>
          <w:sz w:val="24"/>
          <w:szCs w:val="24"/>
        </w:rPr>
      </w:pPr>
    </w:p>
    <w:p w:rsidR="002C2BD8" w:rsidRDefault="002C2BD8" w:rsidP="00380C5E">
      <w:pPr>
        <w:pStyle w:val="Prrafodelista"/>
        <w:ind w:left="0"/>
        <w:jc w:val="both"/>
        <w:rPr>
          <w:rFonts w:ascii="Maiandra GD" w:hAnsi="Maiandra GD"/>
          <w:b/>
          <w:sz w:val="24"/>
          <w:szCs w:val="24"/>
        </w:rPr>
      </w:pPr>
    </w:p>
    <w:p w:rsidR="00792B90" w:rsidRPr="006109A0" w:rsidRDefault="005A0C29" w:rsidP="00380C5E">
      <w:pPr>
        <w:pStyle w:val="Prrafodelista"/>
        <w:ind w:left="0"/>
        <w:jc w:val="both"/>
        <w:rPr>
          <w:rFonts w:ascii="Maiandra GD" w:hAnsi="Maiandra GD"/>
          <w:b/>
          <w:sz w:val="24"/>
          <w:szCs w:val="24"/>
        </w:rPr>
      </w:pPr>
      <w:r>
        <w:rPr>
          <w:rFonts w:ascii="Maiandra GD" w:hAnsi="Maiandra GD"/>
          <w:b/>
          <w:sz w:val="24"/>
          <w:szCs w:val="24"/>
        </w:rPr>
        <w:t xml:space="preserve">Dirección </w:t>
      </w:r>
      <w:ins w:id="115" w:author="user" w:date="2011-07-04T14:15:00Z">
        <w:r w:rsidR="008A5CC3">
          <w:rPr>
            <w:rFonts w:ascii="Maiandra GD" w:hAnsi="Maiandra GD"/>
            <w:b/>
            <w:sz w:val="24"/>
            <w:szCs w:val="24"/>
          </w:rPr>
          <w:t xml:space="preserve">de </w:t>
        </w:r>
      </w:ins>
      <w:r>
        <w:rPr>
          <w:rFonts w:ascii="Maiandra GD" w:hAnsi="Maiandra GD"/>
          <w:b/>
          <w:sz w:val="24"/>
          <w:szCs w:val="24"/>
        </w:rPr>
        <w:t>Finan</w:t>
      </w:r>
      <w:ins w:id="116" w:author="user" w:date="2011-07-04T14:15:00Z">
        <w:r w:rsidR="008A5CC3">
          <w:rPr>
            <w:rFonts w:ascii="Maiandra GD" w:hAnsi="Maiandra GD"/>
            <w:b/>
            <w:sz w:val="24"/>
            <w:szCs w:val="24"/>
          </w:rPr>
          <w:t>zas</w:t>
        </w:r>
      </w:ins>
      <w:del w:id="117" w:author="user" w:date="2011-07-04T14:15:00Z">
        <w:r w:rsidDel="008A5CC3">
          <w:rPr>
            <w:rFonts w:ascii="Maiandra GD" w:hAnsi="Maiandra GD"/>
            <w:b/>
            <w:sz w:val="24"/>
            <w:szCs w:val="24"/>
          </w:rPr>
          <w:delText>ciera</w:delText>
        </w:r>
      </w:del>
    </w:p>
    <w:p w:rsidR="006109A0" w:rsidRDefault="006109A0" w:rsidP="00380C5E">
      <w:pPr>
        <w:pStyle w:val="Prrafodelista"/>
        <w:ind w:left="0"/>
        <w:jc w:val="both"/>
        <w:rPr>
          <w:rFonts w:ascii="Maiandra GD" w:hAnsi="Maiandra GD"/>
          <w:sz w:val="24"/>
          <w:szCs w:val="24"/>
        </w:rPr>
      </w:pPr>
    </w:p>
    <w:p w:rsidR="006109A0" w:rsidRPr="00822016" w:rsidRDefault="006109A0" w:rsidP="006109A0">
      <w:pPr>
        <w:jc w:val="both"/>
        <w:rPr>
          <w:rFonts w:ascii="Maiandra GD" w:hAnsi="Maiandra GD"/>
          <w:sz w:val="24"/>
          <w:szCs w:val="24"/>
        </w:rPr>
      </w:pPr>
      <w:r w:rsidRPr="00822016">
        <w:rPr>
          <w:rFonts w:ascii="Maiandra GD" w:hAnsi="Maiandra GD"/>
          <w:sz w:val="24"/>
          <w:szCs w:val="24"/>
        </w:rPr>
        <w:t>Efectuará un minucioso análisis sistemático de los adeudos de terceros en favor del Colegio de Postgraduados, determinando quienes son sujetos de cobro, y cuales los casos en que tendrá que hacer la cancelación de adeudos contra la estimación de cuentas incobrables.</w:t>
      </w:r>
    </w:p>
    <w:p w:rsidR="006109A0" w:rsidRPr="00822016" w:rsidRDefault="00BF424A" w:rsidP="006109A0">
      <w:pPr>
        <w:jc w:val="both"/>
        <w:rPr>
          <w:rFonts w:ascii="Maiandra GD" w:hAnsi="Maiandra GD"/>
          <w:sz w:val="24"/>
          <w:szCs w:val="24"/>
        </w:rPr>
      </w:pPr>
      <w:r w:rsidRPr="00822016">
        <w:rPr>
          <w:rFonts w:ascii="Maiandra GD" w:hAnsi="Maiandra GD"/>
          <w:sz w:val="24"/>
          <w:szCs w:val="24"/>
        </w:rPr>
        <w:t xml:space="preserve">Esto </w:t>
      </w:r>
      <w:ins w:id="118" w:author="user" w:date="2011-07-04T15:35:00Z">
        <w:r w:rsidR="0020432B">
          <w:rPr>
            <w:rFonts w:ascii="Maiandra GD" w:hAnsi="Maiandra GD"/>
            <w:sz w:val="24"/>
            <w:szCs w:val="24"/>
          </w:rPr>
          <w:t xml:space="preserve">también </w:t>
        </w:r>
      </w:ins>
      <w:r w:rsidRPr="00822016">
        <w:rPr>
          <w:rFonts w:ascii="Maiandra GD" w:hAnsi="Maiandra GD"/>
          <w:sz w:val="24"/>
          <w:szCs w:val="24"/>
        </w:rPr>
        <w:t>permitirá planear la recuperación de adeudos</w:t>
      </w:r>
      <w:ins w:id="119" w:author="user" w:date="2011-07-04T14:17:00Z">
        <w:r w:rsidR="00B25019">
          <w:rPr>
            <w:rFonts w:ascii="Maiandra GD" w:hAnsi="Maiandra GD"/>
            <w:sz w:val="24"/>
            <w:szCs w:val="24"/>
          </w:rPr>
          <w:t xml:space="preserve"> por vencer</w:t>
        </w:r>
      </w:ins>
      <w:r w:rsidRPr="00822016">
        <w:rPr>
          <w:rFonts w:ascii="Maiandra GD" w:hAnsi="Maiandra GD"/>
          <w:sz w:val="24"/>
          <w:szCs w:val="24"/>
        </w:rPr>
        <w:t xml:space="preserve"> y que se tengan en cuenta los plazos de prescripción de los mismos.</w:t>
      </w:r>
    </w:p>
    <w:p w:rsidR="00BF424A" w:rsidRPr="00822016" w:rsidRDefault="00BF424A" w:rsidP="006109A0">
      <w:pPr>
        <w:jc w:val="both"/>
        <w:rPr>
          <w:rFonts w:ascii="Maiandra GD" w:hAnsi="Maiandra GD"/>
          <w:sz w:val="24"/>
          <w:szCs w:val="24"/>
        </w:rPr>
      </w:pPr>
    </w:p>
    <w:p w:rsidR="005A0C29" w:rsidRPr="005A0C29" w:rsidRDefault="001049CD" w:rsidP="006E57F4">
      <w:pPr>
        <w:jc w:val="both"/>
        <w:rPr>
          <w:rFonts w:ascii="Maiandra GD" w:hAnsi="Maiandra GD" w:cs="Calibri"/>
          <w:b/>
          <w:sz w:val="24"/>
          <w:szCs w:val="24"/>
        </w:rPr>
      </w:pPr>
      <w:r>
        <w:rPr>
          <w:rFonts w:ascii="Maiandra GD" w:hAnsi="Maiandra GD" w:cs="Calibri"/>
          <w:b/>
          <w:sz w:val="24"/>
          <w:szCs w:val="24"/>
        </w:rPr>
        <w:t>Dirección Jurídica</w:t>
      </w:r>
    </w:p>
    <w:p w:rsidR="00486187" w:rsidRDefault="005A0C29" w:rsidP="00486187">
      <w:pPr>
        <w:jc w:val="both"/>
        <w:rPr>
          <w:rFonts w:ascii="Maiandra GD" w:hAnsi="Maiandra GD"/>
          <w:sz w:val="24"/>
          <w:szCs w:val="24"/>
        </w:rPr>
      </w:pPr>
      <w:r>
        <w:rPr>
          <w:rFonts w:ascii="Maiandra GD" w:hAnsi="Maiandra GD" w:cs="Calibri"/>
          <w:sz w:val="24"/>
          <w:szCs w:val="24"/>
        </w:rPr>
        <w:t xml:space="preserve">Una vez agotadas las gestiones de cobro que el Colegio de Postgraduados pueda ejercer </w:t>
      </w:r>
      <w:ins w:id="120" w:author="user" w:date="2011-07-04T14:26:00Z">
        <w:r w:rsidR="00EB3EEC">
          <w:rPr>
            <w:rFonts w:ascii="Maiandra GD" w:hAnsi="Maiandra GD" w:cs="Calibri"/>
            <w:sz w:val="24"/>
            <w:szCs w:val="24"/>
          </w:rPr>
          <w:t>la Tesorería y la Dirección de Finanzas</w:t>
        </w:r>
      </w:ins>
      <w:del w:id="121" w:author="user" w:date="2011-07-04T14:26:00Z">
        <w:r w:rsidDel="00EB3EEC">
          <w:rPr>
            <w:rFonts w:ascii="Maiandra GD" w:hAnsi="Maiandra GD" w:cs="Calibri"/>
            <w:sz w:val="24"/>
            <w:szCs w:val="24"/>
          </w:rPr>
          <w:delText>dentro del área administrativa</w:delText>
        </w:r>
      </w:del>
      <w:r>
        <w:rPr>
          <w:rFonts w:ascii="Maiandra GD" w:hAnsi="Maiandra GD" w:cs="Calibri"/>
          <w:sz w:val="24"/>
          <w:szCs w:val="24"/>
        </w:rPr>
        <w:t>, turnará</w:t>
      </w:r>
      <w:ins w:id="122" w:author="user" w:date="2011-07-04T15:35:00Z">
        <w:r w:rsidR="0020432B">
          <w:rPr>
            <w:rFonts w:ascii="Maiandra GD" w:hAnsi="Maiandra GD" w:cs="Calibri"/>
            <w:sz w:val="24"/>
            <w:szCs w:val="24"/>
          </w:rPr>
          <w:t>n</w:t>
        </w:r>
      </w:ins>
      <w:r>
        <w:rPr>
          <w:rFonts w:ascii="Maiandra GD" w:hAnsi="Maiandra GD" w:cs="Calibri"/>
          <w:sz w:val="24"/>
          <w:szCs w:val="24"/>
        </w:rPr>
        <w:t xml:space="preserve"> el expediente al área Jurídica de la Institución, para ejercer su cobro</w:t>
      </w:r>
      <w:r w:rsidR="000A54E9">
        <w:rPr>
          <w:rFonts w:ascii="Maiandra GD" w:hAnsi="Maiandra GD" w:cs="Calibri"/>
          <w:sz w:val="24"/>
          <w:szCs w:val="24"/>
        </w:rPr>
        <w:t>.</w:t>
      </w:r>
    </w:p>
    <w:p w:rsidR="000A54E9" w:rsidRDefault="005A0C29" w:rsidP="000A54E9">
      <w:pPr>
        <w:jc w:val="both"/>
        <w:rPr>
          <w:rFonts w:ascii="Maiandra GD" w:hAnsi="Maiandra GD"/>
          <w:sz w:val="24"/>
          <w:szCs w:val="24"/>
        </w:rPr>
      </w:pPr>
      <w:r>
        <w:rPr>
          <w:rFonts w:ascii="Maiandra GD" w:hAnsi="Maiandra GD" w:cs="Calibri"/>
          <w:sz w:val="24"/>
          <w:szCs w:val="24"/>
        </w:rPr>
        <w:t xml:space="preserve">En cada caso, la Dirección Jurídica del Colegio de Postgraduados, deberá emitir un dictamen </w:t>
      </w:r>
      <w:r w:rsidR="00AC2CA5">
        <w:rPr>
          <w:rFonts w:ascii="Maiandra GD" w:hAnsi="Maiandra GD" w:cs="Calibri"/>
          <w:sz w:val="24"/>
          <w:szCs w:val="24"/>
        </w:rPr>
        <w:t xml:space="preserve">del expediente </w:t>
      </w:r>
      <w:r>
        <w:rPr>
          <w:rFonts w:ascii="Maiandra GD" w:hAnsi="Maiandra GD" w:cs="Calibri"/>
          <w:sz w:val="24"/>
          <w:szCs w:val="24"/>
        </w:rPr>
        <w:t xml:space="preserve">con </w:t>
      </w:r>
      <w:del w:id="123" w:author="user" w:date="2011-07-04T14:28:00Z">
        <w:r w:rsidDel="00EB3EEC">
          <w:rPr>
            <w:rFonts w:ascii="Maiandra GD" w:hAnsi="Maiandra GD" w:cs="Calibri"/>
            <w:sz w:val="24"/>
            <w:szCs w:val="24"/>
          </w:rPr>
          <w:delText xml:space="preserve">fundamento </w:delText>
        </w:r>
      </w:del>
      <w:ins w:id="124" w:author="user" w:date="2011-07-04T14:28:00Z">
        <w:r w:rsidR="00EB3EEC">
          <w:rPr>
            <w:rFonts w:ascii="Maiandra GD" w:hAnsi="Maiandra GD" w:cs="Calibri"/>
            <w:sz w:val="24"/>
            <w:szCs w:val="24"/>
          </w:rPr>
          <w:t xml:space="preserve">base </w:t>
        </w:r>
      </w:ins>
      <w:r>
        <w:rPr>
          <w:rFonts w:ascii="Maiandra GD" w:hAnsi="Maiandra GD" w:cs="Calibri"/>
          <w:sz w:val="24"/>
          <w:szCs w:val="24"/>
        </w:rPr>
        <w:t>en la labor de cobran</w:t>
      </w:r>
      <w:r w:rsidR="00AC2CA5">
        <w:rPr>
          <w:rFonts w:ascii="Maiandra GD" w:hAnsi="Maiandra GD" w:cs="Calibri"/>
          <w:sz w:val="24"/>
          <w:szCs w:val="24"/>
        </w:rPr>
        <w:t xml:space="preserve">za que realizó </w:t>
      </w:r>
      <w:r w:rsidR="00AC2CA5">
        <w:rPr>
          <w:rFonts w:ascii="Maiandra GD" w:hAnsi="Maiandra GD" w:cs="Calibri"/>
          <w:sz w:val="24"/>
          <w:szCs w:val="24"/>
        </w:rPr>
        <w:lastRenderedPageBreak/>
        <w:t>por la vía legal</w:t>
      </w:r>
      <w:r w:rsidR="00943669">
        <w:rPr>
          <w:rFonts w:ascii="Maiandra GD" w:hAnsi="Maiandra GD" w:cs="Calibri"/>
          <w:sz w:val="24"/>
          <w:szCs w:val="24"/>
        </w:rPr>
        <w:t xml:space="preserve"> y extrajudicial, en donde </w:t>
      </w:r>
      <w:r w:rsidR="00AC2CA5">
        <w:rPr>
          <w:rFonts w:ascii="Maiandra GD" w:hAnsi="Maiandra GD" w:cs="Calibri"/>
          <w:sz w:val="24"/>
          <w:szCs w:val="24"/>
        </w:rPr>
        <w:t>detallada</w:t>
      </w:r>
      <w:r w:rsidR="00943669">
        <w:rPr>
          <w:rFonts w:ascii="Maiandra GD" w:hAnsi="Maiandra GD" w:cs="Calibri"/>
          <w:sz w:val="24"/>
          <w:szCs w:val="24"/>
        </w:rPr>
        <w:t>mente</w:t>
      </w:r>
      <w:ins w:id="125" w:author="user" w:date="2011-07-04T14:28:00Z">
        <w:r w:rsidR="00EB3EEC">
          <w:rPr>
            <w:rFonts w:ascii="Maiandra GD" w:hAnsi="Maiandra GD" w:cs="Calibri"/>
            <w:sz w:val="24"/>
            <w:szCs w:val="24"/>
          </w:rPr>
          <w:t xml:space="preserve"> describa y fundamente las causas por las que la Cuenta es Irrecuperable</w:t>
        </w:r>
      </w:ins>
      <w:del w:id="126" w:author="user" w:date="2011-07-04T14:27:00Z">
        <w:r w:rsidR="003A2A94" w:rsidDel="00EB3EEC">
          <w:rPr>
            <w:rFonts w:ascii="Maiandra GD" w:hAnsi="Maiandra GD" w:cs="Calibri"/>
            <w:sz w:val="24"/>
            <w:szCs w:val="24"/>
          </w:rPr>
          <w:delText>.</w:delText>
        </w:r>
      </w:del>
    </w:p>
    <w:p w:rsidR="002C2BD8" w:rsidDel="00EB3EEC" w:rsidRDefault="00486187" w:rsidP="00486187">
      <w:pPr>
        <w:jc w:val="both"/>
        <w:rPr>
          <w:del w:id="127" w:author="user" w:date="2011-07-04T14:29:00Z"/>
          <w:rFonts w:ascii="Maiandra GD" w:hAnsi="Maiandra GD"/>
          <w:sz w:val="24"/>
          <w:szCs w:val="24"/>
        </w:rPr>
      </w:pPr>
      <w:del w:id="128" w:author="user" w:date="2011-07-04T14:29:00Z">
        <w:r w:rsidDel="00EB3EEC">
          <w:rPr>
            <w:rFonts w:ascii="Maiandra GD" w:hAnsi="Maiandra GD"/>
            <w:sz w:val="24"/>
            <w:szCs w:val="24"/>
          </w:rPr>
          <w:delText xml:space="preserve">El dictamen </w:delText>
        </w:r>
        <w:r w:rsidRPr="00486187" w:rsidDel="00EB3EEC">
          <w:rPr>
            <w:rFonts w:ascii="Maiandra GD" w:hAnsi="Maiandra GD"/>
            <w:sz w:val="24"/>
            <w:szCs w:val="24"/>
          </w:rPr>
          <w:delText>debe</w:delText>
        </w:r>
        <w:r w:rsidDel="00EB3EEC">
          <w:rPr>
            <w:rFonts w:ascii="Maiandra GD" w:hAnsi="Maiandra GD"/>
            <w:sz w:val="24"/>
            <w:szCs w:val="24"/>
          </w:rPr>
          <w:delText>rá</w:delText>
        </w:r>
        <w:r w:rsidRPr="00486187" w:rsidDel="00EB3EEC">
          <w:rPr>
            <w:rFonts w:ascii="Maiandra GD" w:hAnsi="Maiandra GD"/>
            <w:sz w:val="24"/>
            <w:szCs w:val="24"/>
          </w:rPr>
          <w:delText xml:space="preserve"> contar </w:delText>
        </w:r>
        <w:r w:rsidR="00943669" w:rsidDel="00EB3EEC">
          <w:rPr>
            <w:rFonts w:ascii="Maiandra GD" w:hAnsi="Maiandra GD"/>
            <w:sz w:val="24"/>
            <w:szCs w:val="24"/>
          </w:rPr>
          <w:delText>con el visto bueno del Ó</w:delText>
        </w:r>
        <w:r w:rsidDel="00EB3EEC">
          <w:rPr>
            <w:rFonts w:ascii="Maiandra GD" w:hAnsi="Maiandra GD"/>
            <w:sz w:val="24"/>
            <w:szCs w:val="24"/>
          </w:rPr>
          <w:delText>rgano I</w:delText>
        </w:r>
        <w:r w:rsidRPr="00486187" w:rsidDel="00EB3EEC">
          <w:rPr>
            <w:rFonts w:ascii="Maiandra GD" w:hAnsi="Maiandra GD"/>
            <w:sz w:val="24"/>
            <w:szCs w:val="24"/>
          </w:rPr>
          <w:delText xml:space="preserve">nterno de </w:delText>
        </w:r>
        <w:r w:rsidDel="00EB3EEC">
          <w:rPr>
            <w:rFonts w:ascii="Maiandra GD" w:hAnsi="Maiandra GD"/>
            <w:sz w:val="24"/>
            <w:szCs w:val="24"/>
          </w:rPr>
          <w:delText>C</w:delText>
        </w:r>
        <w:r w:rsidRPr="00486187" w:rsidDel="00EB3EEC">
          <w:rPr>
            <w:rFonts w:ascii="Maiandra GD" w:hAnsi="Maiandra GD"/>
            <w:sz w:val="24"/>
            <w:szCs w:val="24"/>
          </w:rPr>
          <w:delText xml:space="preserve">ontrol </w:delText>
        </w:r>
        <w:r w:rsidDel="00EB3EEC">
          <w:rPr>
            <w:rFonts w:ascii="Maiandra GD" w:hAnsi="Maiandra GD"/>
            <w:sz w:val="24"/>
            <w:szCs w:val="24"/>
          </w:rPr>
          <w:delText>de el Colegio de P</w:delText>
        </w:r>
        <w:r w:rsidRPr="00486187" w:rsidDel="00EB3EEC">
          <w:rPr>
            <w:rFonts w:ascii="Maiandra GD" w:hAnsi="Maiandra GD"/>
            <w:sz w:val="24"/>
            <w:szCs w:val="24"/>
          </w:rPr>
          <w:delText>ostgraduados</w:delText>
        </w:r>
        <w:r w:rsidDel="00EB3EEC">
          <w:rPr>
            <w:rFonts w:ascii="Maiandra GD" w:hAnsi="Maiandra GD"/>
            <w:sz w:val="24"/>
            <w:szCs w:val="24"/>
          </w:rPr>
          <w:delText>.</w:delText>
        </w:r>
      </w:del>
    </w:p>
    <w:p w:rsidR="002C2BD8" w:rsidRDefault="002C2BD8">
      <w:pPr>
        <w:rPr>
          <w:rFonts w:ascii="Maiandra GD" w:hAnsi="Maiandra GD"/>
          <w:sz w:val="24"/>
          <w:szCs w:val="24"/>
        </w:rPr>
      </w:pPr>
      <w:r>
        <w:rPr>
          <w:rFonts w:ascii="Maiandra GD" w:hAnsi="Maiandra GD"/>
          <w:sz w:val="24"/>
          <w:szCs w:val="24"/>
        </w:rPr>
        <w:br w:type="page"/>
      </w:r>
    </w:p>
    <w:p w:rsidR="00434154" w:rsidRPr="00454E5B" w:rsidRDefault="00434154" w:rsidP="00434154">
      <w:pPr>
        <w:pStyle w:val="Prrafodelista"/>
        <w:ind w:left="0"/>
        <w:rPr>
          <w:rFonts w:ascii="Maiandra GD" w:hAnsi="Maiandra GD"/>
          <w:b/>
          <w:sz w:val="24"/>
          <w:szCs w:val="24"/>
        </w:rPr>
      </w:pPr>
      <w:proofErr w:type="gramStart"/>
      <w:r>
        <w:rPr>
          <w:rFonts w:ascii="Maiandra GD" w:hAnsi="Maiandra GD"/>
          <w:b/>
          <w:sz w:val="24"/>
          <w:szCs w:val="24"/>
        </w:rPr>
        <w:lastRenderedPageBreak/>
        <w:t>ii.-</w:t>
      </w:r>
      <w:proofErr w:type="gramEnd"/>
      <w:r>
        <w:rPr>
          <w:rFonts w:ascii="Maiandra GD" w:hAnsi="Maiandra GD"/>
          <w:b/>
          <w:sz w:val="24"/>
          <w:szCs w:val="24"/>
        </w:rPr>
        <w:tab/>
        <w:t>Creación de la Estimación para Cuentas I</w:t>
      </w:r>
      <w:r w:rsidRPr="00454E5B">
        <w:rPr>
          <w:rFonts w:ascii="Maiandra GD" w:hAnsi="Maiandra GD"/>
          <w:b/>
          <w:sz w:val="24"/>
          <w:szCs w:val="24"/>
        </w:rPr>
        <w:t>ncobrables</w:t>
      </w:r>
    </w:p>
    <w:p w:rsidR="00434154" w:rsidRPr="005B2013" w:rsidRDefault="00434154" w:rsidP="00434154">
      <w:pPr>
        <w:pStyle w:val="Prrafodelista"/>
        <w:ind w:left="0"/>
        <w:jc w:val="both"/>
        <w:rPr>
          <w:rFonts w:ascii="Maiandra GD" w:hAnsi="Maiandra GD"/>
          <w:sz w:val="24"/>
          <w:szCs w:val="24"/>
        </w:rPr>
      </w:pPr>
    </w:p>
    <w:p w:rsidR="00434154" w:rsidRDefault="00943669" w:rsidP="00434154">
      <w:pPr>
        <w:pStyle w:val="Prrafodelista"/>
        <w:ind w:left="0"/>
        <w:jc w:val="both"/>
        <w:rPr>
          <w:rFonts w:ascii="Maiandra GD" w:hAnsi="Maiandra GD"/>
          <w:sz w:val="24"/>
          <w:szCs w:val="24"/>
        </w:rPr>
      </w:pPr>
      <w:r>
        <w:rPr>
          <w:rFonts w:ascii="Maiandra GD" w:hAnsi="Maiandra GD"/>
          <w:sz w:val="24"/>
          <w:szCs w:val="24"/>
        </w:rPr>
        <w:t>El C</w:t>
      </w:r>
      <w:r w:rsidR="00434154">
        <w:rPr>
          <w:rFonts w:ascii="Maiandra GD" w:hAnsi="Maiandra GD"/>
          <w:sz w:val="24"/>
          <w:szCs w:val="24"/>
        </w:rPr>
        <w:t>olegio de P</w:t>
      </w:r>
      <w:r w:rsidR="00434154" w:rsidRPr="005B2013">
        <w:rPr>
          <w:rFonts w:ascii="Maiandra GD" w:hAnsi="Maiandra GD"/>
          <w:sz w:val="24"/>
          <w:szCs w:val="24"/>
        </w:rPr>
        <w:t xml:space="preserve">ostgraduados deberá mostrar </w:t>
      </w:r>
      <w:r w:rsidR="00434154">
        <w:rPr>
          <w:rFonts w:ascii="Maiandra GD" w:hAnsi="Maiandra GD"/>
          <w:sz w:val="24"/>
          <w:szCs w:val="24"/>
        </w:rPr>
        <w:t xml:space="preserve">en </w:t>
      </w:r>
      <w:r w:rsidR="00434154" w:rsidRPr="005B2013">
        <w:rPr>
          <w:rFonts w:ascii="Maiandra GD" w:hAnsi="Maiandra GD"/>
          <w:sz w:val="24"/>
          <w:szCs w:val="24"/>
        </w:rPr>
        <w:t xml:space="preserve">sus registros </w:t>
      </w:r>
      <w:r w:rsidR="00434154">
        <w:rPr>
          <w:rFonts w:ascii="Maiandra GD" w:hAnsi="Maiandra GD"/>
          <w:sz w:val="24"/>
          <w:szCs w:val="24"/>
        </w:rPr>
        <w:t>el importe que espera</w:t>
      </w:r>
      <w:r w:rsidR="00434154" w:rsidRPr="005B2013">
        <w:rPr>
          <w:rFonts w:ascii="Maiandra GD" w:hAnsi="Maiandra GD"/>
          <w:sz w:val="24"/>
          <w:szCs w:val="24"/>
        </w:rPr>
        <w:t xml:space="preserve">n recibir en pago de sus cuentas por cobrar, </w:t>
      </w:r>
      <w:del w:id="129" w:author="user" w:date="2011-07-04T14:36:00Z">
        <w:r w:rsidR="00434154" w:rsidRPr="005B2013" w:rsidDel="005F21D8">
          <w:rPr>
            <w:rFonts w:ascii="Maiandra GD" w:hAnsi="Maiandra GD"/>
            <w:sz w:val="24"/>
            <w:szCs w:val="24"/>
          </w:rPr>
          <w:delText xml:space="preserve">para lo cual darán efecto a </w:delText>
        </w:r>
      </w:del>
      <w:ins w:id="130" w:author="user" w:date="2011-07-04T14:36:00Z">
        <w:r w:rsidR="005F21D8">
          <w:rPr>
            <w:rFonts w:ascii="Maiandra GD" w:hAnsi="Maiandra GD"/>
            <w:sz w:val="24"/>
            <w:szCs w:val="24"/>
          </w:rPr>
          <w:t xml:space="preserve"> es por esto que se deben registrar </w:t>
        </w:r>
      </w:ins>
      <w:r w:rsidR="00434154" w:rsidRPr="005B2013">
        <w:rPr>
          <w:rFonts w:ascii="Maiandra GD" w:hAnsi="Maiandra GD"/>
          <w:sz w:val="24"/>
          <w:szCs w:val="24"/>
        </w:rPr>
        <w:t xml:space="preserve">estimaciones contables por </w:t>
      </w:r>
      <w:del w:id="131" w:author="user" w:date="2011-07-04T14:36:00Z">
        <w:r w:rsidR="00434154" w:rsidRPr="005B2013" w:rsidDel="005F21D8">
          <w:rPr>
            <w:rFonts w:ascii="Maiandra GD" w:hAnsi="Maiandra GD"/>
            <w:sz w:val="24"/>
            <w:szCs w:val="24"/>
          </w:rPr>
          <w:delText>sus</w:delText>
        </w:r>
      </w:del>
      <w:r w:rsidR="00434154" w:rsidRPr="005B2013">
        <w:rPr>
          <w:rFonts w:ascii="Maiandra GD" w:hAnsi="Maiandra GD"/>
          <w:sz w:val="24"/>
          <w:szCs w:val="24"/>
        </w:rPr>
        <w:t xml:space="preserve"> </w:t>
      </w:r>
      <w:ins w:id="132" w:author="user" w:date="2011-07-04T14:36:00Z">
        <w:r w:rsidR="005F21D8">
          <w:rPr>
            <w:rFonts w:ascii="Maiandra GD" w:hAnsi="Maiandra GD"/>
            <w:sz w:val="24"/>
            <w:szCs w:val="24"/>
          </w:rPr>
          <w:t xml:space="preserve">las </w:t>
        </w:r>
      </w:ins>
      <w:r w:rsidR="00434154" w:rsidRPr="005B2013">
        <w:rPr>
          <w:rFonts w:ascii="Maiandra GD" w:hAnsi="Maiandra GD"/>
          <w:sz w:val="24"/>
          <w:szCs w:val="24"/>
        </w:rPr>
        <w:t xml:space="preserve">cuentas consideradas de difícil cobro o incobrables. </w:t>
      </w:r>
    </w:p>
    <w:p w:rsidR="00434154" w:rsidRPr="005B2013" w:rsidRDefault="00434154" w:rsidP="00434154">
      <w:pPr>
        <w:pStyle w:val="Prrafodelista"/>
        <w:ind w:left="0"/>
        <w:jc w:val="both"/>
        <w:rPr>
          <w:rFonts w:ascii="Maiandra GD" w:hAnsi="Maiandra GD"/>
          <w:sz w:val="24"/>
          <w:szCs w:val="24"/>
        </w:rPr>
      </w:pPr>
    </w:p>
    <w:p w:rsidR="00434154" w:rsidRDefault="00434154" w:rsidP="00434154">
      <w:pPr>
        <w:pStyle w:val="Prrafodelista"/>
        <w:ind w:left="0"/>
        <w:jc w:val="both"/>
        <w:rPr>
          <w:ins w:id="133" w:author="user" w:date="2011-07-04T14:37:00Z"/>
          <w:rFonts w:ascii="Maiandra GD" w:hAnsi="Maiandra GD"/>
          <w:sz w:val="24"/>
          <w:szCs w:val="24"/>
        </w:rPr>
      </w:pPr>
      <w:del w:id="134" w:author="user" w:date="2011-07-04T15:37:00Z">
        <w:r w:rsidRPr="00454E5B" w:rsidDel="0020432B">
          <w:rPr>
            <w:rFonts w:ascii="Maiandra GD" w:hAnsi="Maiandra GD"/>
            <w:sz w:val="24"/>
            <w:szCs w:val="24"/>
          </w:rPr>
          <w:delText xml:space="preserve">La </w:delText>
        </w:r>
      </w:del>
      <w:ins w:id="135" w:author="user" w:date="2011-07-04T15:36:00Z">
        <w:r w:rsidR="0020432B">
          <w:rPr>
            <w:rFonts w:ascii="Maiandra GD" w:hAnsi="Maiandra GD"/>
            <w:sz w:val="24"/>
            <w:szCs w:val="24"/>
          </w:rPr>
          <w:t xml:space="preserve">Esta </w:t>
        </w:r>
      </w:ins>
      <w:r w:rsidRPr="00454E5B">
        <w:rPr>
          <w:rFonts w:ascii="Maiandra GD" w:hAnsi="Maiandra GD"/>
          <w:sz w:val="24"/>
          <w:szCs w:val="24"/>
        </w:rPr>
        <w:t xml:space="preserve">estimación </w:t>
      </w:r>
      <w:del w:id="136" w:author="user" w:date="2011-07-04T15:37:00Z">
        <w:r w:rsidRPr="00454E5B" w:rsidDel="0020432B">
          <w:rPr>
            <w:rFonts w:ascii="Maiandra GD" w:hAnsi="Maiandra GD"/>
            <w:sz w:val="24"/>
            <w:szCs w:val="24"/>
          </w:rPr>
          <w:delText>para cuentas incobrables</w:delText>
        </w:r>
        <w:r w:rsidRPr="005B2013" w:rsidDel="0020432B">
          <w:rPr>
            <w:rFonts w:ascii="Maiandra GD" w:hAnsi="Maiandra GD"/>
            <w:sz w:val="24"/>
            <w:szCs w:val="24"/>
          </w:rPr>
          <w:delText xml:space="preserve"> </w:delText>
        </w:r>
      </w:del>
      <w:r w:rsidRPr="005B2013">
        <w:rPr>
          <w:rFonts w:ascii="Maiandra GD" w:hAnsi="Maiandra GD"/>
          <w:sz w:val="24"/>
          <w:szCs w:val="24"/>
        </w:rPr>
        <w:t>será presentada en el balance general deduciéndola del rubro de cuentas por cobrar, detallando mediante nota complementaria al estado financiero mencionado</w:t>
      </w:r>
      <w:r>
        <w:rPr>
          <w:rFonts w:ascii="Maiandra GD" w:hAnsi="Maiandra GD"/>
          <w:sz w:val="24"/>
          <w:szCs w:val="24"/>
        </w:rPr>
        <w:t>,</w:t>
      </w:r>
      <w:r w:rsidRPr="005B2013">
        <w:rPr>
          <w:rFonts w:ascii="Maiandra GD" w:hAnsi="Maiandra GD"/>
          <w:sz w:val="24"/>
          <w:szCs w:val="24"/>
        </w:rPr>
        <w:t xml:space="preserve"> la información sobre la composición de esas cuentas por cobrar y la estimación.</w:t>
      </w:r>
    </w:p>
    <w:p w:rsidR="005F21D8" w:rsidRDefault="005F21D8" w:rsidP="00434154">
      <w:pPr>
        <w:pStyle w:val="Prrafodelista"/>
        <w:ind w:left="0"/>
        <w:jc w:val="both"/>
        <w:rPr>
          <w:ins w:id="137" w:author="user" w:date="2011-07-04T14:38:00Z"/>
          <w:rFonts w:ascii="Maiandra GD" w:hAnsi="Maiandra GD"/>
          <w:sz w:val="24"/>
          <w:szCs w:val="24"/>
        </w:rPr>
      </w:pPr>
    </w:p>
    <w:p w:rsidR="005F21D8" w:rsidRDefault="005F21D8" w:rsidP="00434154">
      <w:pPr>
        <w:pStyle w:val="Prrafodelista"/>
        <w:ind w:left="0"/>
        <w:jc w:val="both"/>
        <w:rPr>
          <w:ins w:id="138" w:author="user" w:date="2011-07-04T14:37:00Z"/>
          <w:rFonts w:ascii="Maiandra GD" w:hAnsi="Maiandra GD"/>
          <w:sz w:val="24"/>
          <w:szCs w:val="24"/>
        </w:rPr>
      </w:pPr>
      <w:ins w:id="139" w:author="user" w:date="2011-07-04T14:39:00Z">
        <w:r>
          <w:rPr>
            <w:rFonts w:ascii="Maiandra GD" w:hAnsi="Maiandra GD"/>
            <w:sz w:val="24"/>
            <w:szCs w:val="24"/>
          </w:rPr>
          <w:t xml:space="preserve">El Procedimiento Contable que se observará </w:t>
        </w:r>
      </w:ins>
      <w:ins w:id="140" w:author="user" w:date="2011-07-04T14:42:00Z">
        <w:r w:rsidR="00CE70DB">
          <w:rPr>
            <w:rFonts w:ascii="Maiandra GD" w:hAnsi="Maiandra GD"/>
            <w:sz w:val="24"/>
            <w:szCs w:val="24"/>
          </w:rPr>
          <w:t xml:space="preserve">en la Institución, </w:t>
        </w:r>
      </w:ins>
      <w:ins w:id="141" w:author="user" w:date="2011-07-04T14:40:00Z">
        <w:r w:rsidR="00CE70DB">
          <w:rPr>
            <w:rFonts w:ascii="Maiandra GD" w:hAnsi="Maiandra GD"/>
            <w:sz w:val="24"/>
            <w:szCs w:val="24"/>
          </w:rPr>
          <w:t xml:space="preserve">es el que estipula la Norma para Registrar la Estimación y Cancelación de Cuentas por Cobrar Irrecuperables NEIFGSP 006, y su Anexo </w:t>
        </w:r>
        <w:commentRangeStart w:id="142"/>
        <w:proofErr w:type="spellStart"/>
        <w:r w:rsidR="00CE70DB">
          <w:rPr>
            <w:rFonts w:ascii="Maiandra GD" w:hAnsi="Maiandra GD"/>
            <w:sz w:val="24"/>
            <w:szCs w:val="24"/>
          </w:rPr>
          <w:t>Unico</w:t>
        </w:r>
      </w:ins>
      <w:commentRangeEnd w:id="142"/>
      <w:proofErr w:type="spellEnd"/>
      <w:ins w:id="143" w:author="user" w:date="2011-07-04T14:43:00Z">
        <w:r w:rsidR="00CE70DB">
          <w:rPr>
            <w:rStyle w:val="Refdecomentario"/>
            <w:rFonts w:asciiTheme="minorHAnsi" w:eastAsiaTheme="minorHAnsi" w:hAnsiTheme="minorHAnsi" w:cstheme="minorBidi"/>
          </w:rPr>
          <w:commentReference w:id="142"/>
        </w:r>
      </w:ins>
      <w:ins w:id="144" w:author="user" w:date="2011-07-04T14:42:00Z">
        <w:r w:rsidR="00CE70DB">
          <w:rPr>
            <w:rFonts w:ascii="Maiandra GD" w:hAnsi="Maiandra GD"/>
            <w:sz w:val="24"/>
            <w:szCs w:val="24"/>
          </w:rPr>
          <w:t>.</w:t>
        </w:r>
      </w:ins>
    </w:p>
    <w:p w:rsidR="005F21D8" w:rsidRPr="005B2013" w:rsidRDefault="005F21D8" w:rsidP="00434154">
      <w:pPr>
        <w:pStyle w:val="Prrafodelista"/>
        <w:ind w:left="0"/>
        <w:jc w:val="both"/>
        <w:rPr>
          <w:rFonts w:ascii="Maiandra GD" w:hAnsi="Maiandra GD"/>
          <w:sz w:val="24"/>
          <w:szCs w:val="24"/>
        </w:rPr>
      </w:pPr>
    </w:p>
    <w:p w:rsidR="00434154" w:rsidRPr="00454E5B" w:rsidDel="005F21D8" w:rsidRDefault="00434154" w:rsidP="00434154">
      <w:pPr>
        <w:jc w:val="both"/>
        <w:rPr>
          <w:del w:id="145" w:author="user" w:date="2011-07-04T14:37:00Z"/>
          <w:rFonts w:ascii="Maiandra GD" w:hAnsi="Maiandra GD"/>
          <w:sz w:val="24"/>
          <w:szCs w:val="24"/>
        </w:rPr>
      </w:pPr>
      <w:del w:id="146" w:author="user" w:date="2011-07-04T14:37:00Z">
        <w:r w:rsidDel="005F21D8">
          <w:rPr>
            <w:rFonts w:ascii="Maiandra GD" w:hAnsi="Maiandra GD"/>
            <w:sz w:val="24"/>
            <w:szCs w:val="24"/>
          </w:rPr>
          <w:delText xml:space="preserve">Con base en </w:delText>
        </w:r>
        <w:r w:rsidR="001049CD" w:rsidDel="005F21D8">
          <w:rPr>
            <w:rFonts w:ascii="Maiandra GD" w:hAnsi="Maiandra GD"/>
            <w:sz w:val="24"/>
            <w:szCs w:val="24"/>
          </w:rPr>
          <w:delText xml:space="preserve"> o conforme a su experiencia, la Dirección Financiera </w:delText>
        </w:r>
        <w:commentRangeStart w:id="147"/>
        <w:r w:rsidRPr="00454E5B" w:rsidDel="005F21D8">
          <w:rPr>
            <w:rFonts w:ascii="Maiandra GD" w:hAnsi="Maiandra GD"/>
            <w:sz w:val="24"/>
            <w:szCs w:val="24"/>
          </w:rPr>
          <w:delText>determinara</w:delText>
        </w:r>
      </w:del>
      <w:commentRangeEnd w:id="147"/>
      <w:r w:rsidR="005F21D8">
        <w:rPr>
          <w:rStyle w:val="Refdecomentario"/>
        </w:rPr>
        <w:commentReference w:id="147"/>
      </w:r>
      <w:del w:id="148" w:author="user" w:date="2011-07-04T14:37:00Z">
        <w:r w:rsidRPr="00454E5B" w:rsidDel="005F21D8">
          <w:rPr>
            <w:rFonts w:ascii="Maiandra GD" w:hAnsi="Maiandra GD"/>
            <w:sz w:val="24"/>
            <w:szCs w:val="24"/>
          </w:rPr>
          <w:delText xml:space="preserve"> la base más adecuada para realizar los incrementos mensuales a una cuenta complementaria de activo de naturaleza acreedora que se denominar</w:delText>
        </w:r>
        <w:r w:rsidR="001C1D5F" w:rsidDel="005F21D8">
          <w:rPr>
            <w:rFonts w:ascii="Maiandra GD" w:hAnsi="Maiandra GD"/>
            <w:sz w:val="24"/>
            <w:szCs w:val="24"/>
          </w:rPr>
          <w:delText>á</w:delText>
        </w:r>
        <w:r w:rsidRPr="00454E5B" w:rsidDel="005F21D8">
          <w:rPr>
            <w:rFonts w:ascii="Maiandra GD" w:hAnsi="Maiandra GD"/>
            <w:sz w:val="24"/>
            <w:szCs w:val="24"/>
          </w:rPr>
          <w:delText xml:space="preserve"> </w:delText>
        </w:r>
        <w:r w:rsidR="001C1D5F" w:rsidDel="005F21D8">
          <w:rPr>
            <w:rFonts w:ascii="Maiandra GD" w:hAnsi="Maiandra GD"/>
            <w:sz w:val="24"/>
            <w:szCs w:val="24"/>
          </w:rPr>
          <w:delText>“Estimación para Cuentas I</w:delText>
        </w:r>
        <w:r w:rsidRPr="003D1320" w:rsidDel="005F21D8">
          <w:rPr>
            <w:rFonts w:ascii="Maiandra GD" w:hAnsi="Maiandra GD"/>
            <w:sz w:val="24"/>
            <w:szCs w:val="24"/>
          </w:rPr>
          <w:delText>ncobrables”,</w:delText>
        </w:r>
        <w:r w:rsidRPr="00454E5B" w:rsidDel="005F21D8">
          <w:rPr>
            <w:rFonts w:ascii="Maiandra GD" w:hAnsi="Maiandra GD"/>
            <w:sz w:val="24"/>
            <w:szCs w:val="24"/>
          </w:rPr>
          <w:delText xml:space="preserve"> empleando para esos aumentos el registro indicado más adelante para “el incremento en las cuentas consideradas de difícil cobro o incobrables”.</w:delText>
        </w:r>
      </w:del>
    </w:p>
    <w:p w:rsidR="001C1D5F" w:rsidDel="005F21D8" w:rsidRDefault="001049CD" w:rsidP="00434154">
      <w:pPr>
        <w:pStyle w:val="Prrafodelista"/>
        <w:ind w:left="0"/>
        <w:jc w:val="both"/>
        <w:rPr>
          <w:del w:id="149" w:author="user" w:date="2011-07-04T14:37:00Z"/>
          <w:rFonts w:ascii="Maiandra GD" w:hAnsi="Maiandra GD"/>
          <w:sz w:val="24"/>
          <w:szCs w:val="24"/>
        </w:rPr>
      </w:pPr>
      <w:del w:id="150" w:author="user" w:date="2011-07-04T14:37:00Z">
        <w:r w:rsidDel="005F21D8">
          <w:rPr>
            <w:rFonts w:ascii="Maiandra GD" w:hAnsi="Maiandra GD"/>
            <w:sz w:val="24"/>
            <w:szCs w:val="24"/>
          </w:rPr>
          <w:delText>C</w:delText>
        </w:r>
        <w:r w:rsidR="00434154" w:rsidRPr="005B2013" w:rsidDel="005F21D8">
          <w:rPr>
            <w:rFonts w:ascii="Maiandra GD" w:hAnsi="Maiandra GD"/>
            <w:sz w:val="24"/>
            <w:szCs w:val="24"/>
          </w:rPr>
          <w:delText>uando menos anualmente</w:delText>
        </w:r>
        <w:r w:rsidR="001C1D5F" w:rsidDel="005F21D8">
          <w:rPr>
            <w:rFonts w:ascii="Maiandra GD" w:hAnsi="Maiandra GD"/>
            <w:sz w:val="24"/>
            <w:szCs w:val="24"/>
          </w:rPr>
          <w:delText>, la</w:delText>
        </w:r>
        <w:r w:rsidDel="005F21D8">
          <w:rPr>
            <w:rFonts w:ascii="Maiandra GD" w:hAnsi="Maiandra GD"/>
            <w:sz w:val="24"/>
            <w:szCs w:val="24"/>
          </w:rPr>
          <w:delText xml:space="preserve"> Dirección de Finanzas</w:delText>
        </w:r>
        <w:r w:rsidR="001C1D5F" w:rsidDel="005F21D8">
          <w:rPr>
            <w:rFonts w:ascii="Maiandra GD" w:hAnsi="Maiandra GD"/>
            <w:sz w:val="24"/>
            <w:szCs w:val="24"/>
          </w:rPr>
          <w:delText xml:space="preserve"> analizará</w:delText>
        </w:r>
        <w:r w:rsidR="00434154" w:rsidRPr="005B2013" w:rsidDel="005F21D8">
          <w:rPr>
            <w:rFonts w:ascii="Maiandra GD" w:hAnsi="Maiandra GD"/>
            <w:sz w:val="24"/>
            <w:szCs w:val="24"/>
          </w:rPr>
          <w:delText xml:space="preserve"> las cuentas por cobrar o procederá a identificar y relacionar aquellas con características de incobrabilidad atendiendo en primer término</w:delText>
        </w:r>
        <w:r w:rsidR="001C1D5F" w:rsidDel="005F21D8">
          <w:rPr>
            <w:rFonts w:ascii="Maiandra GD" w:hAnsi="Maiandra GD"/>
            <w:sz w:val="24"/>
            <w:szCs w:val="24"/>
          </w:rPr>
          <w:delText xml:space="preserve"> a lo dispuesto en el presente Manual.</w:delText>
        </w:r>
      </w:del>
    </w:p>
    <w:p w:rsidR="00434154" w:rsidRPr="005B2013" w:rsidDel="005F21D8" w:rsidRDefault="001C1D5F" w:rsidP="00434154">
      <w:pPr>
        <w:pStyle w:val="Prrafodelista"/>
        <w:ind w:left="0"/>
        <w:jc w:val="both"/>
        <w:rPr>
          <w:del w:id="151" w:author="user" w:date="2011-07-04T14:37:00Z"/>
          <w:rFonts w:ascii="Maiandra GD" w:hAnsi="Maiandra GD"/>
          <w:sz w:val="24"/>
          <w:szCs w:val="24"/>
        </w:rPr>
      </w:pPr>
      <w:del w:id="152" w:author="user" w:date="2011-07-04T14:37:00Z">
        <w:r w:rsidDel="005F21D8">
          <w:rPr>
            <w:rFonts w:ascii="Maiandra GD" w:hAnsi="Maiandra GD"/>
            <w:sz w:val="24"/>
            <w:szCs w:val="24"/>
          </w:rPr>
          <w:delText>U</w:delText>
        </w:r>
        <w:r w:rsidR="00434154" w:rsidRPr="005B2013" w:rsidDel="005F21D8">
          <w:rPr>
            <w:rFonts w:ascii="Maiandra GD" w:hAnsi="Maiandra GD"/>
            <w:sz w:val="24"/>
            <w:szCs w:val="24"/>
          </w:rPr>
          <w:delText>na vez concluida la relación se elaborara una constancia en la cual deberán figurar como mínimo los siguientes datos:</w:delText>
        </w:r>
      </w:del>
    </w:p>
    <w:p w:rsidR="00434154" w:rsidRPr="005B2013" w:rsidDel="005F21D8" w:rsidRDefault="00434154" w:rsidP="00434154">
      <w:pPr>
        <w:pStyle w:val="Prrafodelista"/>
        <w:ind w:left="0"/>
        <w:rPr>
          <w:del w:id="153" w:author="user" w:date="2011-07-04T14:37:00Z"/>
          <w:rFonts w:ascii="Maiandra GD" w:hAnsi="Maiandra GD"/>
          <w:sz w:val="24"/>
          <w:szCs w:val="24"/>
        </w:rPr>
      </w:pPr>
    </w:p>
    <w:p w:rsidR="00434154" w:rsidRPr="005B2013" w:rsidDel="005F21D8" w:rsidRDefault="00434154" w:rsidP="00434154">
      <w:pPr>
        <w:pStyle w:val="Prrafodelista"/>
        <w:numPr>
          <w:ilvl w:val="0"/>
          <w:numId w:val="14"/>
        </w:numPr>
        <w:rPr>
          <w:del w:id="154" w:author="user" w:date="2011-07-04T14:37:00Z"/>
          <w:rFonts w:ascii="Maiandra GD" w:hAnsi="Maiandra GD"/>
          <w:sz w:val="24"/>
          <w:szCs w:val="24"/>
        </w:rPr>
      </w:pPr>
      <w:del w:id="155" w:author="user" w:date="2011-07-04T14:37:00Z">
        <w:r w:rsidRPr="005B2013" w:rsidDel="005F21D8">
          <w:rPr>
            <w:rFonts w:ascii="Maiandra GD" w:hAnsi="Maiandra GD"/>
            <w:sz w:val="24"/>
            <w:szCs w:val="24"/>
          </w:rPr>
          <w:delText>fecha de elaboración</w:delText>
        </w:r>
      </w:del>
    </w:p>
    <w:p w:rsidR="00434154" w:rsidRPr="005B2013" w:rsidDel="005F21D8" w:rsidRDefault="00434154" w:rsidP="00434154">
      <w:pPr>
        <w:pStyle w:val="Prrafodelista"/>
        <w:numPr>
          <w:ilvl w:val="0"/>
          <w:numId w:val="14"/>
        </w:numPr>
        <w:rPr>
          <w:del w:id="156" w:author="user" w:date="2011-07-04T14:37:00Z"/>
          <w:rFonts w:ascii="Maiandra GD" w:hAnsi="Maiandra GD"/>
          <w:sz w:val="24"/>
          <w:szCs w:val="24"/>
        </w:rPr>
      </w:pPr>
      <w:del w:id="157" w:author="user" w:date="2011-07-04T14:37:00Z">
        <w:r w:rsidRPr="005B2013" w:rsidDel="005F21D8">
          <w:rPr>
            <w:rFonts w:ascii="Maiandra GD" w:hAnsi="Maiandra GD"/>
            <w:sz w:val="24"/>
            <w:szCs w:val="24"/>
          </w:rPr>
          <w:delText>nombre o razón social del deudor</w:delText>
        </w:r>
      </w:del>
    </w:p>
    <w:p w:rsidR="00434154" w:rsidRPr="005B2013" w:rsidDel="005F21D8" w:rsidRDefault="00434154" w:rsidP="00434154">
      <w:pPr>
        <w:pStyle w:val="Prrafodelista"/>
        <w:numPr>
          <w:ilvl w:val="0"/>
          <w:numId w:val="14"/>
        </w:numPr>
        <w:rPr>
          <w:del w:id="158" w:author="user" w:date="2011-07-04T14:37:00Z"/>
          <w:rFonts w:ascii="Maiandra GD" w:hAnsi="Maiandra GD"/>
          <w:sz w:val="24"/>
          <w:szCs w:val="24"/>
        </w:rPr>
      </w:pPr>
      <w:del w:id="159" w:author="user" w:date="2011-07-04T14:37:00Z">
        <w:r w:rsidRPr="005B2013" w:rsidDel="005F21D8">
          <w:rPr>
            <w:rFonts w:ascii="Maiandra GD" w:hAnsi="Maiandra GD"/>
            <w:sz w:val="24"/>
            <w:szCs w:val="24"/>
          </w:rPr>
          <w:delText>importe de sus adeudos vencidos</w:delText>
        </w:r>
      </w:del>
    </w:p>
    <w:p w:rsidR="00434154" w:rsidRPr="005B2013" w:rsidDel="005F21D8" w:rsidRDefault="00434154" w:rsidP="00434154">
      <w:pPr>
        <w:pStyle w:val="Prrafodelista"/>
        <w:numPr>
          <w:ilvl w:val="0"/>
          <w:numId w:val="14"/>
        </w:numPr>
        <w:rPr>
          <w:del w:id="160" w:author="user" w:date="2011-07-04T14:37:00Z"/>
          <w:rFonts w:ascii="Maiandra GD" w:hAnsi="Maiandra GD"/>
          <w:sz w:val="24"/>
          <w:szCs w:val="24"/>
        </w:rPr>
      </w:pPr>
      <w:del w:id="161" w:author="user" w:date="2011-07-04T14:37:00Z">
        <w:r w:rsidRPr="005B2013" w:rsidDel="005F21D8">
          <w:rPr>
            <w:rFonts w:ascii="Maiandra GD" w:hAnsi="Maiandra GD"/>
            <w:sz w:val="24"/>
            <w:szCs w:val="24"/>
          </w:rPr>
          <w:delText>antigüedad de los adeudos</w:delText>
        </w:r>
      </w:del>
    </w:p>
    <w:p w:rsidR="001C1D5F" w:rsidDel="005F21D8" w:rsidRDefault="00434154" w:rsidP="00434154">
      <w:pPr>
        <w:pStyle w:val="Prrafodelista"/>
        <w:numPr>
          <w:ilvl w:val="0"/>
          <w:numId w:val="14"/>
        </w:numPr>
        <w:jc w:val="both"/>
        <w:rPr>
          <w:del w:id="162" w:author="user" w:date="2011-07-04T14:37:00Z"/>
          <w:rFonts w:ascii="Maiandra GD" w:hAnsi="Maiandra GD"/>
          <w:sz w:val="24"/>
          <w:szCs w:val="24"/>
        </w:rPr>
      </w:pPr>
      <w:del w:id="163" w:author="user" w:date="2011-07-04T14:37:00Z">
        <w:r w:rsidRPr="001C1D5F" w:rsidDel="005F21D8">
          <w:rPr>
            <w:rFonts w:ascii="Maiandra GD" w:hAnsi="Maiandra GD"/>
            <w:sz w:val="24"/>
            <w:szCs w:val="24"/>
          </w:rPr>
          <w:delText>descripción del motivo por e</w:delText>
        </w:r>
        <w:r w:rsidR="001C1D5F" w:rsidRPr="001C1D5F" w:rsidDel="005F21D8">
          <w:rPr>
            <w:rFonts w:ascii="Maiandra GD" w:hAnsi="Maiandra GD"/>
            <w:sz w:val="24"/>
            <w:szCs w:val="24"/>
          </w:rPr>
          <w:delText>l</w:delText>
        </w:r>
        <w:r w:rsidRPr="001C1D5F" w:rsidDel="005F21D8">
          <w:rPr>
            <w:rFonts w:ascii="Maiandra GD" w:hAnsi="Maiandra GD"/>
            <w:sz w:val="24"/>
            <w:szCs w:val="24"/>
          </w:rPr>
          <w:delText xml:space="preserve"> cual se consideran de </w:delText>
        </w:r>
        <w:r w:rsidR="001C1D5F" w:rsidDel="005F21D8">
          <w:rPr>
            <w:rFonts w:ascii="Maiandra GD" w:hAnsi="Maiandra GD"/>
            <w:sz w:val="24"/>
            <w:szCs w:val="24"/>
          </w:rPr>
          <w:delText>difícil cobro o costosas</w:delText>
        </w:r>
      </w:del>
    </w:p>
    <w:p w:rsidR="00434154" w:rsidRPr="001C1D5F" w:rsidDel="005F21D8" w:rsidRDefault="00434154" w:rsidP="00434154">
      <w:pPr>
        <w:pStyle w:val="Prrafodelista"/>
        <w:numPr>
          <w:ilvl w:val="0"/>
          <w:numId w:val="14"/>
        </w:numPr>
        <w:jc w:val="both"/>
        <w:rPr>
          <w:del w:id="164" w:author="user" w:date="2011-07-04T14:37:00Z"/>
          <w:rFonts w:ascii="Maiandra GD" w:hAnsi="Maiandra GD"/>
          <w:sz w:val="24"/>
          <w:szCs w:val="24"/>
        </w:rPr>
      </w:pPr>
      <w:del w:id="165" w:author="user" w:date="2011-07-04T14:37:00Z">
        <w:r w:rsidRPr="001C1D5F" w:rsidDel="005F21D8">
          <w:rPr>
            <w:rFonts w:ascii="Maiandra GD" w:hAnsi="Maiandra GD"/>
            <w:sz w:val="24"/>
            <w:szCs w:val="24"/>
          </w:rPr>
          <w:delText>nombres, firmas y cargos del personal que intervino y que superviso la</w:delText>
        </w:r>
        <w:r w:rsidR="001C1D5F" w:rsidRPr="001C1D5F" w:rsidDel="005F21D8">
          <w:rPr>
            <w:rFonts w:ascii="Maiandra GD" w:hAnsi="Maiandra GD"/>
            <w:sz w:val="24"/>
            <w:szCs w:val="24"/>
          </w:rPr>
          <w:delText xml:space="preserve"> </w:delText>
        </w:r>
        <w:r w:rsidRPr="001C1D5F" w:rsidDel="005F21D8">
          <w:rPr>
            <w:rFonts w:ascii="Maiandra GD" w:hAnsi="Maiandra GD"/>
            <w:sz w:val="24"/>
            <w:szCs w:val="24"/>
          </w:rPr>
          <w:delText>información contenida en la constancia. (nota, se debe poner el cargo del servidor público encargado de ello).</w:delText>
        </w:r>
      </w:del>
    </w:p>
    <w:p w:rsidR="00434154" w:rsidRPr="005B2013" w:rsidDel="005F21D8" w:rsidRDefault="00434154" w:rsidP="00434154">
      <w:pPr>
        <w:pStyle w:val="Prrafodelista"/>
        <w:ind w:left="0"/>
        <w:rPr>
          <w:del w:id="166" w:author="user" w:date="2011-07-04T14:37:00Z"/>
          <w:rFonts w:ascii="Maiandra GD" w:hAnsi="Maiandra GD"/>
          <w:sz w:val="24"/>
          <w:szCs w:val="24"/>
        </w:rPr>
      </w:pPr>
    </w:p>
    <w:p w:rsidR="00434154" w:rsidRPr="005B2013" w:rsidDel="005F21D8" w:rsidRDefault="001C1D5F" w:rsidP="00434154">
      <w:pPr>
        <w:pStyle w:val="Prrafodelista"/>
        <w:ind w:left="0"/>
        <w:jc w:val="both"/>
        <w:rPr>
          <w:del w:id="167" w:author="user" w:date="2011-07-04T14:37:00Z"/>
          <w:rFonts w:ascii="Maiandra GD" w:hAnsi="Maiandra GD"/>
          <w:sz w:val="24"/>
          <w:szCs w:val="24"/>
        </w:rPr>
      </w:pPr>
      <w:del w:id="168" w:author="user" w:date="2011-07-04T14:37:00Z">
        <w:r w:rsidDel="005F21D8">
          <w:rPr>
            <w:rFonts w:ascii="Maiandra GD" w:hAnsi="Maiandra GD"/>
            <w:sz w:val="24"/>
            <w:szCs w:val="24"/>
          </w:rPr>
          <w:delText>El D</w:delText>
        </w:r>
        <w:r w:rsidR="00434154" w:rsidRPr="005B2013" w:rsidDel="005F21D8">
          <w:rPr>
            <w:rFonts w:ascii="Maiandra GD" w:hAnsi="Maiandra GD"/>
            <w:sz w:val="24"/>
            <w:szCs w:val="24"/>
          </w:rPr>
          <w:delText xml:space="preserve">epartamento de </w:delText>
        </w:r>
        <w:r w:rsidDel="005F21D8">
          <w:rPr>
            <w:rFonts w:ascii="Maiandra GD" w:hAnsi="Maiandra GD"/>
            <w:sz w:val="24"/>
            <w:szCs w:val="24"/>
          </w:rPr>
          <w:delText>C</w:delText>
        </w:r>
        <w:r w:rsidR="00434154" w:rsidRPr="005B2013" w:rsidDel="005F21D8">
          <w:rPr>
            <w:rFonts w:ascii="Maiandra GD" w:hAnsi="Maiandra GD"/>
            <w:sz w:val="24"/>
            <w:szCs w:val="24"/>
          </w:rPr>
          <w:delText>ontabilidad,  co</w:delText>
        </w:r>
        <w:r w:rsidDel="005F21D8">
          <w:rPr>
            <w:rFonts w:ascii="Maiandra GD" w:hAnsi="Maiandra GD"/>
            <w:sz w:val="24"/>
            <w:szCs w:val="24"/>
          </w:rPr>
          <w:delText>n base en la constancia ajustará</w:delText>
        </w:r>
        <w:r w:rsidR="00434154" w:rsidRPr="005B2013" w:rsidDel="005F21D8">
          <w:rPr>
            <w:rFonts w:ascii="Maiandra GD" w:hAnsi="Maiandra GD"/>
            <w:sz w:val="24"/>
            <w:szCs w:val="24"/>
          </w:rPr>
          <w:delText xml:space="preserve"> por lo menos al cierre del ejercicio, los saldos de la cuenta </w:delText>
        </w:r>
        <w:r w:rsidDel="005F21D8">
          <w:rPr>
            <w:rFonts w:ascii="Maiandra GD" w:hAnsi="Maiandra GD"/>
            <w:sz w:val="24"/>
            <w:szCs w:val="24"/>
          </w:rPr>
          <w:delText>“E</w:delText>
        </w:r>
        <w:r w:rsidR="00434154" w:rsidRPr="002E5312" w:rsidDel="005F21D8">
          <w:rPr>
            <w:rFonts w:ascii="Maiandra GD" w:hAnsi="Maiandra GD"/>
            <w:sz w:val="24"/>
            <w:szCs w:val="24"/>
          </w:rPr>
          <w:delText xml:space="preserve">stimación para </w:delText>
        </w:r>
        <w:r w:rsidDel="005F21D8">
          <w:rPr>
            <w:rFonts w:ascii="Maiandra GD" w:hAnsi="Maiandra GD"/>
            <w:sz w:val="24"/>
            <w:szCs w:val="24"/>
          </w:rPr>
          <w:delText>Cuentas I</w:delText>
        </w:r>
        <w:r w:rsidR="00434154" w:rsidRPr="002E5312" w:rsidDel="005F21D8">
          <w:rPr>
            <w:rFonts w:ascii="Maiandra GD" w:hAnsi="Maiandra GD"/>
            <w:sz w:val="24"/>
            <w:szCs w:val="24"/>
          </w:rPr>
          <w:delText>ncobrables”</w:delText>
        </w:r>
        <w:r w:rsidR="00434154" w:rsidRPr="005B2013" w:rsidDel="005F21D8">
          <w:rPr>
            <w:rFonts w:ascii="Maiandra GD" w:hAnsi="Maiandra GD"/>
            <w:sz w:val="24"/>
            <w:szCs w:val="24"/>
          </w:rPr>
          <w:delText>, de tal manera que estos saldos reflejen los m</w:delText>
        </w:r>
        <w:r w:rsidR="00561CAE" w:rsidDel="005F21D8">
          <w:rPr>
            <w:rFonts w:ascii="Maiandra GD" w:hAnsi="Maiandra GD"/>
            <w:sz w:val="24"/>
            <w:szCs w:val="24"/>
          </w:rPr>
          <w:delText>ontos de las cuentas clasificadas</w:delText>
        </w:r>
        <w:r w:rsidR="00434154" w:rsidRPr="005B2013" w:rsidDel="005F21D8">
          <w:rPr>
            <w:rFonts w:ascii="Maiandra GD" w:hAnsi="Maiandra GD"/>
            <w:sz w:val="24"/>
            <w:szCs w:val="24"/>
          </w:rPr>
          <w:delText xml:space="preserve"> como de difícil cobro o incobrables </w:delText>
        </w:r>
      </w:del>
    </w:p>
    <w:p w:rsidR="00434154" w:rsidRPr="005B2013" w:rsidRDefault="00434154" w:rsidP="00434154">
      <w:pPr>
        <w:pStyle w:val="Prrafodelista"/>
        <w:ind w:left="0"/>
        <w:jc w:val="both"/>
        <w:rPr>
          <w:rFonts w:ascii="Maiandra GD" w:hAnsi="Maiandra GD"/>
          <w:sz w:val="24"/>
          <w:szCs w:val="24"/>
        </w:rPr>
      </w:pPr>
    </w:p>
    <w:p w:rsidR="00434154" w:rsidRPr="005B2013" w:rsidRDefault="00434154" w:rsidP="00434154">
      <w:pPr>
        <w:pStyle w:val="Prrafodelista"/>
        <w:ind w:left="0"/>
        <w:jc w:val="both"/>
        <w:rPr>
          <w:rFonts w:ascii="Maiandra GD" w:hAnsi="Maiandra GD"/>
          <w:sz w:val="24"/>
          <w:szCs w:val="24"/>
        </w:rPr>
      </w:pPr>
    </w:p>
    <w:p w:rsidR="002C2BD8" w:rsidRDefault="002C2BD8" w:rsidP="00822016">
      <w:pPr>
        <w:pStyle w:val="Prrafodelista"/>
        <w:ind w:left="0"/>
        <w:jc w:val="both"/>
        <w:rPr>
          <w:rFonts w:ascii="Maiandra GD" w:hAnsi="Maiandra GD"/>
          <w:b/>
          <w:sz w:val="24"/>
          <w:szCs w:val="24"/>
        </w:rPr>
      </w:pPr>
    </w:p>
    <w:p w:rsidR="002C2BD8" w:rsidRDefault="002C2BD8" w:rsidP="00822016">
      <w:pPr>
        <w:pStyle w:val="Prrafodelista"/>
        <w:ind w:left="0"/>
        <w:jc w:val="both"/>
        <w:rPr>
          <w:rFonts w:ascii="Maiandra GD" w:hAnsi="Maiandra GD"/>
          <w:b/>
          <w:sz w:val="24"/>
          <w:szCs w:val="24"/>
        </w:rPr>
      </w:pPr>
    </w:p>
    <w:p w:rsidR="00822016" w:rsidRPr="00EF35F5" w:rsidRDefault="00EF35F5" w:rsidP="00822016">
      <w:pPr>
        <w:pStyle w:val="Prrafodelista"/>
        <w:ind w:left="0"/>
        <w:jc w:val="both"/>
        <w:rPr>
          <w:rFonts w:ascii="Maiandra GD" w:hAnsi="Maiandra GD"/>
          <w:b/>
          <w:sz w:val="24"/>
          <w:szCs w:val="24"/>
        </w:rPr>
      </w:pPr>
      <w:proofErr w:type="gramStart"/>
      <w:r>
        <w:rPr>
          <w:rFonts w:ascii="Maiandra GD" w:hAnsi="Maiandra GD"/>
          <w:b/>
          <w:sz w:val="24"/>
          <w:szCs w:val="24"/>
        </w:rPr>
        <w:t>ii</w:t>
      </w:r>
      <w:r w:rsidR="00434154">
        <w:rPr>
          <w:rFonts w:ascii="Maiandra GD" w:hAnsi="Maiandra GD"/>
          <w:b/>
          <w:sz w:val="24"/>
          <w:szCs w:val="24"/>
        </w:rPr>
        <w:t>i</w:t>
      </w:r>
      <w:r>
        <w:rPr>
          <w:rFonts w:ascii="Maiandra GD" w:hAnsi="Maiandra GD"/>
          <w:b/>
          <w:sz w:val="24"/>
          <w:szCs w:val="24"/>
        </w:rPr>
        <w:t>.-</w:t>
      </w:r>
      <w:proofErr w:type="gramEnd"/>
      <w:r>
        <w:rPr>
          <w:rFonts w:ascii="Maiandra GD" w:hAnsi="Maiandra GD"/>
          <w:b/>
          <w:sz w:val="24"/>
          <w:szCs w:val="24"/>
        </w:rPr>
        <w:t xml:space="preserve"> </w:t>
      </w:r>
      <w:r>
        <w:rPr>
          <w:rFonts w:ascii="Maiandra GD" w:hAnsi="Maiandra GD"/>
          <w:b/>
          <w:sz w:val="24"/>
          <w:szCs w:val="24"/>
        </w:rPr>
        <w:tab/>
      </w:r>
      <w:r w:rsidR="000A54E9" w:rsidRPr="00EF35F5">
        <w:rPr>
          <w:rFonts w:ascii="Maiandra GD" w:hAnsi="Maiandra GD"/>
          <w:b/>
          <w:sz w:val="24"/>
          <w:szCs w:val="24"/>
        </w:rPr>
        <w:t>El expediente de Cuentas Incobrables deberá integrarse  por:</w:t>
      </w:r>
    </w:p>
    <w:p w:rsidR="000A54E9" w:rsidRDefault="000A54E9" w:rsidP="00822016">
      <w:pPr>
        <w:pStyle w:val="Prrafodelista"/>
        <w:ind w:left="0"/>
        <w:jc w:val="both"/>
        <w:rPr>
          <w:rFonts w:ascii="Maiandra GD" w:hAnsi="Maiandra GD"/>
          <w:sz w:val="24"/>
          <w:szCs w:val="24"/>
        </w:rPr>
      </w:pPr>
    </w:p>
    <w:p w:rsidR="000A54E9" w:rsidRDefault="000A54E9" w:rsidP="000A54E9">
      <w:pPr>
        <w:jc w:val="both"/>
        <w:rPr>
          <w:rFonts w:ascii="Maiandra GD" w:hAnsi="Maiandra GD"/>
          <w:sz w:val="24"/>
          <w:szCs w:val="24"/>
        </w:rPr>
      </w:pPr>
      <w:r>
        <w:rPr>
          <w:rFonts w:ascii="Maiandra GD" w:hAnsi="Maiandra GD"/>
          <w:sz w:val="24"/>
          <w:szCs w:val="24"/>
        </w:rPr>
        <w:t>a).-</w:t>
      </w:r>
      <w:r>
        <w:rPr>
          <w:rFonts w:ascii="Maiandra GD" w:hAnsi="Maiandra GD"/>
          <w:sz w:val="24"/>
          <w:szCs w:val="24"/>
        </w:rPr>
        <w:tab/>
        <w:t xml:space="preserve">Original o copia certificada de los documentos origen del adeudo, y que sirvieron de base para el registro contable. </w:t>
      </w:r>
      <w:r w:rsidR="00FB4294">
        <w:rPr>
          <w:rFonts w:ascii="Maiandra GD" w:hAnsi="Maiandra GD"/>
          <w:sz w:val="24"/>
          <w:szCs w:val="24"/>
        </w:rPr>
        <w:t>(Cheque, pagaré, factura, contra recibo, contrato, fianza, entre otros).</w:t>
      </w:r>
    </w:p>
    <w:p w:rsidR="00FB4294" w:rsidRDefault="00FB4294" w:rsidP="000A54E9">
      <w:pPr>
        <w:jc w:val="both"/>
        <w:rPr>
          <w:rFonts w:ascii="Maiandra GD" w:hAnsi="Maiandra GD"/>
          <w:sz w:val="24"/>
          <w:szCs w:val="24"/>
        </w:rPr>
      </w:pPr>
      <w:r>
        <w:rPr>
          <w:rFonts w:ascii="Maiandra GD" w:hAnsi="Maiandra GD"/>
          <w:sz w:val="24"/>
          <w:szCs w:val="24"/>
        </w:rPr>
        <w:t>b).-</w:t>
      </w:r>
      <w:r>
        <w:rPr>
          <w:rFonts w:ascii="Maiandra GD" w:hAnsi="Maiandra GD"/>
          <w:sz w:val="24"/>
          <w:szCs w:val="24"/>
        </w:rPr>
        <w:tab/>
        <w:t>Información relativa al deudor. (</w:t>
      </w:r>
      <w:proofErr w:type="gramStart"/>
      <w:r>
        <w:rPr>
          <w:rFonts w:ascii="Maiandra GD" w:hAnsi="Maiandra GD"/>
          <w:sz w:val="24"/>
          <w:szCs w:val="24"/>
        </w:rPr>
        <w:t>nombre</w:t>
      </w:r>
      <w:proofErr w:type="gramEnd"/>
      <w:r>
        <w:rPr>
          <w:rFonts w:ascii="Maiandra GD" w:hAnsi="Maiandra GD"/>
          <w:sz w:val="24"/>
          <w:szCs w:val="24"/>
        </w:rPr>
        <w:t>,  domicilio, aval, datos completos del aval, copia de identificación, entre otros).</w:t>
      </w:r>
    </w:p>
    <w:p w:rsidR="00FB4294" w:rsidRDefault="00FB4294" w:rsidP="000A54E9">
      <w:pPr>
        <w:jc w:val="both"/>
        <w:rPr>
          <w:rFonts w:ascii="Maiandra GD" w:hAnsi="Maiandra GD"/>
          <w:sz w:val="24"/>
          <w:szCs w:val="24"/>
        </w:rPr>
      </w:pPr>
      <w:r>
        <w:rPr>
          <w:rFonts w:ascii="Maiandra GD" w:hAnsi="Maiandra GD"/>
          <w:sz w:val="24"/>
          <w:szCs w:val="24"/>
        </w:rPr>
        <w:t>c</w:t>
      </w:r>
      <w:r w:rsidR="001C1D5F">
        <w:rPr>
          <w:rFonts w:ascii="Maiandra GD" w:hAnsi="Maiandra GD"/>
          <w:sz w:val="24"/>
          <w:szCs w:val="24"/>
        </w:rPr>
        <w:t>).-</w:t>
      </w:r>
      <w:r w:rsidR="001C1D5F">
        <w:rPr>
          <w:rFonts w:ascii="Maiandra GD" w:hAnsi="Maiandra GD"/>
          <w:sz w:val="24"/>
          <w:szCs w:val="24"/>
        </w:rPr>
        <w:tab/>
        <w:t>Documentos que demuestren có</w:t>
      </w:r>
      <w:r>
        <w:rPr>
          <w:rFonts w:ascii="Maiandra GD" w:hAnsi="Maiandra GD"/>
          <w:sz w:val="24"/>
          <w:szCs w:val="24"/>
        </w:rPr>
        <w:t xml:space="preserve">mo se ha estado ejerciendo el reclamo del adeudo (oficios, memorándums internos, notificaciones, citatorios, registro de llamadas telefónicas, entre otros), y que se tomaron como base para turnar su cobro por la vía jurídica. </w:t>
      </w:r>
    </w:p>
    <w:p w:rsidR="00FB4294" w:rsidRDefault="001C1D5F" w:rsidP="000A54E9">
      <w:pPr>
        <w:jc w:val="both"/>
        <w:rPr>
          <w:rFonts w:ascii="Maiandra GD" w:hAnsi="Maiandra GD"/>
          <w:sz w:val="24"/>
          <w:szCs w:val="24"/>
        </w:rPr>
      </w:pPr>
      <w:r>
        <w:rPr>
          <w:rFonts w:ascii="Maiandra GD" w:hAnsi="Maiandra GD"/>
          <w:sz w:val="24"/>
          <w:szCs w:val="24"/>
        </w:rPr>
        <w:t>d).-</w:t>
      </w:r>
      <w:r>
        <w:rPr>
          <w:rFonts w:ascii="Maiandra GD" w:hAnsi="Maiandra GD"/>
          <w:sz w:val="24"/>
          <w:szCs w:val="24"/>
        </w:rPr>
        <w:tab/>
        <w:t xml:space="preserve">El dictamen que </w:t>
      </w:r>
      <w:r w:rsidR="00FB4294">
        <w:rPr>
          <w:rFonts w:ascii="Maiandra GD" w:hAnsi="Maiandra GD"/>
          <w:sz w:val="24"/>
          <w:szCs w:val="24"/>
        </w:rPr>
        <w:t xml:space="preserve">avale su </w:t>
      </w:r>
      <w:proofErr w:type="spellStart"/>
      <w:r w:rsidR="00FB4294">
        <w:rPr>
          <w:rFonts w:ascii="Maiandra GD" w:hAnsi="Maiandra GD"/>
          <w:sz w:val="24"/>
          <w:szCs w:val="24"/>
        </w:rPr>
        <w:t>irrecuperabilidad</w:t>
      </w:r>
      <w:proofErr w:type="spellEnd"/>
      <w:r w:rsidR="00FB4294">
        <w:rPr>
          <w:rFonts w:ascii="Maiandra GD" w:hAnsi="Maiandra GD"/>
          <w:sz w:val="24"/>
          <w:szCs w:val="24"/>
        </w:rPr>
        <w:t xml:space="preserve"> emitido por una autoridad judicial.</w:t>
      </w:r>
    </w:p>
    <w:p w:rsidR="00FB4294" w:rsidRDefault="00FB4294" w:rsidP="000A54E9">
      <w:pPr>
        <w:jc w:val="both"/>
        <w:rPr>
          <w:rFonts w:ascii="Maiandra GD" w:hAnsi="Maiandra GD"/>
          <w:sz w:val="24"/>
          <w:szCs w:val="24"/>
        </w:rPr>
      </w:pPr>
      <w:r>
        <w:rPr>
          <w:rFonts w:ascii="Maiandra GD" w:hAnsi="Maiandra GD"/>
          <w:sz w:val="24"/>
          <w:szCs w:val="24"/>
        </w:rPr>
        <w:t>e).-</w:t>
      </w:r>
      <w:r>
        <w:rPr>
          <w:rFonts w:ascii="Maiandra GD" w:hAnsi="Maiandra GD"/>
          <w:sz w:val="24"/>
          <w:szCs w:val="24"/>
        </w:rPr>
        <w:tab/>
        <w:t xml:space="preserve">Documento que demuestre encontrarse en algunos de los supuestos, mencionado en el numeral </w:t>
      </w:r>
      <w:r w:rsidR="003D1320">
        <w:rPr>
          <w:rFonts w:ascii="Maiandra GD" w:hAnsi="Maiandra GD"/>
          <w:sz w:val="24"/>
          <w:szCs w:val="24"/>
        </w:rPr>
        <w:t>VIII.</w:t>
      </w:r>
    </w:p>
    <w:p w:rsidR="002C2BD8" w:rsidRDefault="002C2BD8">
      <w:pPr>
        <w:rPr>
          <w:rFonts w:ascii="Maiandra GD" w:hAnsi="Maiandra GD"/>
          <w:sz w:val="24"/>
          <w:szCs w:val="24"/>
        </w:rPr>
      </w:pPr>
      <w:r>
        <w:rPr>
          <w:rFonts w:ascii="Maiandra GD" w:hAnsi="Maiandra GD"/>
          <w:sz w:val="24"/>
          <w:szCs w:val="24"/>
        </w:rPr>
        <w:br w:type="page"/>
      </w:r>
    </w:p>
    <w:p w:rsidR="002C2BD8" w:rsidRPr="000A54E9" w:rsidRDefault="002C2BD8" w:rsidP="000A54E9">
      <w:pPr>
        <w:jc w:val="both"/>
        <w:rPr>
          <w:rFonts w:ascii="Maiandra GD" w:hAnsi="Maiandra GD"/>
          <w:sz w:val="24"/>
          <w:szCs w:val="24"/>
        </w:rPr>
      </w:pPr>
    </w:p>
    <w:p w:rsidR="00D30E8E" w:rsidRPr="005B2013" w:rsidRDefault="00D30E8E" w:rsidP="00F7138C">
      <w:pPr>
        <w:pStyle w:val="Prrafodelista"/>
        <w:ind w:left="0"/>
        <w:jc w:val="both"/>
        <w:rPr>
          <w:rFonts w:ascii="Maiandra GD" w:hAnsi="Maiandra GD"/>
          <w:sz w:val="24"/>
          <w:szCs w:val="24"/>
        </w:rPr>
      </w:pPr>
    </w:p>
    <w:p w:rsidR="007A22F4" w:rsidRPr="00434154" w:rsidRDefault="00434154" w:rsidP="007A22F4">
      <w:pPr>
        <w:pStyle w:val="Prrafodelista"/>
        <w:ind w:left="0"/>
        <w:jc w:val="both"/>
        <w:rPr>
          <w:rFonts w:ascii="Maiandra GD" w:hAnsi="Maiandra GD"/>
          <w:b/>
          <w:sz w:val="24"/>
          <w:szCs w:val="24"/>
        </w:rPr>
      </w:pPr>
      <w:proofErr w:type="gramStart"/>
      <w:r>
        <w:rPr>
          <w:rFonts w:ascii="Maiandra GD" w:hAnsi="Maiandra GD"/>
          <w:b/>
          <w:sz w:val="24"/>
          <w:szCs w:val="24"/>
        </w:rPr>
        <w:t>iv.-</w:t>
      </w:r>
      <w:proofErr w:type="gramEnd"/>
      <w:r>
        <w:rPr>
          <w:rFonts w:ascii="Maiandra GD" w:hAnsi="Maiandra GD"/>
          <w:b/>
          <w:sz w:val="24"/>
          <w:szCs w:val="24"/>
        </w:rPr>
        <w:tab/>
      </w:r>
      <w:r w:rsidR="007A22F4" w:rsidRPr="00434154">
        <w:rPr>
          <w:rFonts w:ascii="Maiandra GD" w:hAnsi="Maiandra GD"/>
          <w:b/>
          <w:sz w:val="24"/>
          <w:szCs w:val="24"/>
        </w:rPr>
        <w:t>Requisitos para la cancelación contable de las Cuentas Incobrables</w:t>
      </w:r>
    </w:p>
    <w:p w:rsidR="007A22F4" w:rsidRDefault="007A22F4" w:rsidP="007A22F4">
      <w:pPr>
        <w:pStyle w:val="Prrafodelista"/>
        <w:ind w:left="0"/>
        <w:jc w:val="both"/>
        <w:rPr>
          <w:rFonts w:ascii="Maiandra GD" w:hAnsi="Maiandra GD"/>
          <w:sz w:val="24"/>
          <w:szCs w:val="24"/>
        </w:rPr>
      </w:pPr>
    </w:p>
    <w:p w:rsidR="00434154" w:rsidRPr="00434154" w:rsidRDefault="00434154" w:rsidP="00434154">
      <w:pPr>
        <w:jc w:val="both"/>
        <w:rPr>
          <w:rFonts w:ascii="Maiandra GD" w:hAnsi="Maiandra GD"/>
          <w:sz w:val="24"/>
          <w:szCs w:val="24"/>
        </w:rPr>
      </w:pPr>
      <w:r>
        <w:rPr>
          <w:rFonts w:ascii="Maiandra GD" w:hAnsi="Maiandra GD"/>
          <w:sz w:val="24"/>
          <w:szCs w:val="24"/>
        </w:rPr>
        <w:t xml:space="preserve">a.- </w:t>
      </w:r>
      <w:r>
        <w:rPr>
          <w:rFonts w:ascii="Maiandra GD" w:hAnsi="Maiandra GD"/>
          <w:sz w:val="24"/>
          <w:szCs w:val="24"/>
        </w:rPr>
        <w:tab/>
      </w:r>
      <w:r w:rsidRPr="00434154">
        <w:rPr>
          <w:rFonts w:ascii="Maiandra GD" w:hAnsi="Maiandra GD"/>
          <w:sz w:val="24"/>
          <w:szCs w:val="24"/>
        </w:rPr>
        <w:t>Que los adeudos estén registrados contablemente en la cuenta de Activo Circulante, documentos  por cobrar.</w:t>
      </w:r>
    </w:p>
    <w:p w:rsidR="00434154" w:rsidRDefault="00434154" w:rsidP="00434154">
      <w:pPr>
        <w:jc w:val="both"/>
        <w:rPr>
          <w:rFonts w:ascii="Maiandra GD" w:hAnsi="Maiandra GD"/>
          <w:sz w:val="24"/>
          <w:szCs w:val="24"/>
        </w:rPr>
      </w:pPr>
      <w:r>
        <w:rPr>
          <w:rFonts w:ascii="Maiandra GD" w:hAnsi="Maiandra GD"/>
          <w:sz w:val="24"/>
          <w:szCs w:val="24"/>
        </w:rPr>
        <w:t xml:space="preserve">b.- </w:t>
      </w:r>
      <w:r>
        <w:rPr>
          <w:rFonts w:ascii="Maiandra GD" w:hAnsi="Maiandra GD"/>
          <w:sz w:val="24"/>
          <w:szCs w:val="24"/>
        </w:rPr>
        <w:tab/>
        <w:t>Que se c</w:t>
      </w:r>
      <w:r w:rsidR="001C1D5F">
        <w:rPr>
          <w:rFonts w:ascii="Maiandra GD" w:hAnsi="Maiandra GD"/>
          <w:sz w:val="24"/>
          <w:szCs w:val="24"/>
        </w:rPr>
        <w:t>uente con el</w:t>
      </w:r>
      <w:r w:rsidR="00F87F59">
        <w:rPr>
          <w:rFonts w:ascii="Maiandra GD" w:hAnsi="Maiandra GD"/>
          <w:sz w:val="24"/>
          <w:szCs w:val="24"/>
        </w:rPr>
        <w:t xml:space="preserve"> soporte documental en su expediente.</w:t>
      </w:r>
    </w:p>
    <w:p w:rsidR="00434154" w:rsidRDefault="00434154" w:rsidP="00434154">
      <w:pPr>
        <w:jc w:val="both"/>
        <w:rPr>
          <w:rFonts w:ascii="Maiandra GD" w:hAnsi="Maiandra GD"/>
          <w:sz w:val="24"/>
          <w:szCs w:val="24"/>
        </w:rPr>
      </w:pPr>
      <w:r>
        <w:rPr>
          <w:rFonts w:ascii="Maiandra GD" w:hAnsi="Maiandra GD"/>
          <w:sz w:val="24"/>
          <w:szCs w:val="24"/>
        </w:rPr>
        <w:t>c.-</w:t>
      </w:r>
      <w:r>
        <w:rPr>
          <w:rFonts w:ascii="Maiandra GD" w:hAnsi="Maiandra GD"/>
          <w:sz w:val="24"/>
          <w:szCs w:val="24"/>
        </w:rPr>
        <w:tab/>
      </w:r>
      <w:r w:rsidR="00F87F59">
        <w:rPr>
          <w:rFonts w:ascii="Maiandra GD" w:hAnsi="Maiandra GD"/>
          <w:sz w:val="24"/>
          <w:szCs w:val="24"/>
        </w:rPr>
        <w:t xml:space="preserve">Que el adeudo haya sido </w:t>
      </w:r>
      <w:r w:rsidR="001C1D5F">
        <w:rPr>
          <w:rFonts w:ascii="Maiandra GD" w:hAnsi="Maiandra GD"/>
          <w:sz w:val="24"/>
          <w:szCs w:val="24"/>
        </w:rPr>
        <w:t>considerado previamente en la “E</w:t>
      </w:r>
      <w:r w:rsidR="00F87F59">
        <w:rPr>
          <w:rFonts w:ascii="Maiandra GD" w:hAnsi="Maiandra GD"/>
          <w:sz w:val="24"/>
          <w:szCs w:val="24"/>
        </w:rPr>
        <w:t>stimación para Cuentas Incobrables”.</w:t>
      </w:r>
    </w:p>
    <w:p w:rsidR="00F87F59" w:rsidRDefault="00F87F59" w:rsidP="00434154">
      <w:pPr>
        <w:jc w:val="both"/>
        <w:rPr>
          <w:rFonts w:ascii="Maiandra GD" w:hAnsi="Maiandra GD"/>
          <w:sz w:val="24"/>
          <w:szCs w:val="24"/>
        </w:rPr>
      </w:pPr>
      <w:r>
        <w:rPr>
          <w:rFonts w:ascii="Maiandra GD" w:hAnsi="Maiandra GD"/>
          <w:sz w:val="24"/>
          <w:szCs w:val="24"/>
        </w:rPr>
        <w:t>d.-</w:t>
      </w:r>
      <w:r>
        <w:rPr>
          <w:rFonts w:ascii="Maiandra GD" w:hAnsi="Maiandra GD"/>
          <w:sz w:val="24"/>
          <w:szCs w:val="24"/>
        </w:rPr>
        <w:tab/>
      </w:r>
      <w:r w:rsidR="00282ABD">
        <w:rPr>
          <w:rFonts w:ascii="Maiandra GD" w:hAnsi="Maiandra GD"/>
          <w:sz w:val="24"/>
          <w:szCs w:val="24"/>
        </w:rPr>
        <w:t>Que e</w:t>
      </w:r>
      <w:r>
        <w:rPr>
          <w:rFonts w:ascii="Maiandra GD" w:hAnsi="Maiandra GD"/>
          <w:sz w:val="24"/>
          <w:szCs w:val="24"/>
        </w:rPr>
        <w:t xml:space="preserve">l soporte documental proporcionado por la Dirección Jurídica, </w:t>
      </w:r>
      <w:r w:rsidR="00282ABD">
        <w:rPr>
          <w:rFonts w:ascii="Maiandra GD" w:hAnsi="Maiandra GD"/>
          <w:sz w:val="24"/>
          <w:szCs w:val="24"/>
        </w:rPr>
        <w:t xml:space="preserve">sea </w:t>
      </w:r>
      <w:r>
        <w:rPr>
          <w:rFonts w:ascii="Maiandra GD" w:hAnsi="Maiandra GD"/>
          <w:sz w:val="24"/>
          <w:szCs w:val="24"/>
        </w:rPr>
        <w:t xml:space="preserve">un dictamen emitido por una autoridad judicial, </w:t>
      </w:r>
      <w:r w:rsidR="00282ABD">
        <w:rPr>
          <w:rFonts w:ascii="Maiandra GD" w:hAnsi="Maiandra GD"/>
          <w:sz w:val="24"/>
          <w:szCs w:val="24"/>
        </w:rPr>
        <w:t xml:space="preserve">en donde se </w:t>
      </w:r>
      <w:r>
        <w:rPr>
          <w:rFonts w:ascii="Maiandra GD" w:hAnsi="Maiandra GD"/>
          <w:sz w:val="24"/>
          <w:szCs w:val="24"/>
        </w:rPr>
        <w:t>acredite la imposibilidad del cobro.</w:t>
      </w:r>
    </w:p>
    <w:p w:rsidR="00931B0E" w:rsidRDefault="006C7886" w:rsidP="00434154">
      <w:pPr>
        <w:jc w:val="both"/>
        <w:rPr>
          <w:rFonts w:ascii="Maiandra GD" w:hAnsi="Maiandra GD"/>
          <w:sz w:val="24"/>
          <w:szCs w:val="24"/>
        </w:rPr>
      </w:pPr>
      <w:r>
        <w:rPr>
          <w:rFonts w:ascii="Maiandra GD" w:hAnsi="Maiandra GD"/>
          <w:sz w:val="24"/>
          <w:szCs w:val="24"/>
        </w:rPr>
        <w:t>e).-</w:t>
      </w:r>
      <w:r>
        <w:rPr>
          <w:rFonts w:ascii="Maiandra GD" w:hAnsi="Maiandra GD"/>
          <w:sz w:val="24"/>
          <w:szCs w:val="24"/>
        </w:rPr>
        <w:tab/>
        <w:t>L</w:t>
      </w:r>
      <w:r w:rsidR="00931B0E">
        <w:rPr>
          <w:rFonts w:ascii="Maiandra GD" w:hAnsi="Maiandra GD"/>
          <w:sz w:val="24"/>
          <w:szCs w:val="24"/>
        </w:rPr>
        <w:t>a Norma para</w:t>
      </w:r>
      <w:del w:id="169" w:author="user" w:date="2011-07-04T14:47:00Z">
        <w:r w:rsidR="00931B0E" w:rsidDel="00CE70DB">
          <w:rPr>
            <w:rFonts w:ascii="Maiandra GD" w:hAnsi="Maiandra GD"/>
            <w:sz w:val="24"/>
            <w:szCs w:val="24"/>
          </w:rPr>
          <w:delText xml:space="preserve"> Depuración y Cancelación de Saldos, NGIFG</w:delText>
        </w:r>
        <w:r w:rsidDel="00CE70DB">
          <w:rPr>
            <w:rFonts w:ascii="Maiandra GD" w:hAnsi="Maiandra GD"/>
            <w:sz w:val="24"/>
            <w:szCs w:val="24"/>
          </w:rPr>
          <w:delText xml:space="preserve"> 006,</w:delText>
        </w:r>
      </w:del>
      <w:ins w:id="170" w:author="user" w:date="2011-07-04T14:47:00Z">
        <w:r w:rsidR="00CE70DB">
          <w:rPr>
            <w:rFonts w:ascii="Maiandra GD" w:hAnsi="Maiandra GD"/>
            <w:sz w:val="24"/>
            <w:szCs w:val="24"/>
          </w:rPr>
          <w:t xml:space="preserve"> Registrar la Estimación y Cancelaci</w:t>
        </w:r>
      </w:ins>
      <w:ins w:id="171" w:author="user" w:date="2011-07-04T14:48:00Z">
        <w:r w:rsidR="00CE70DB">
          <w:rPr>
            <w:rFonts w:ascii="Maiandra GD" w:hAnsi="Maiandra GD"/>
            <w:sz w:val="24"/>
            <w:szCs w:val="24"/>
          </w:rPr>
          <w:t>ón de cuenta o Documentos por Cobrar Irrecuperables NEIFGSP 006,</w:t>
        </w:r>
      </w:ins>
      <w:r>
        <w:rPr>
          <w:rFonts w:ascii="Maiandra GD" w:hAnsi="Maiandra GD"/>
          <w:sz w:val="24"/>
          <w:szCs w:val="24"/>
        </w:rPr>
        <w:t xml:space="preserve"> establece un procedimiento contable, por lo que será un requisito necesario cumplir con e</w:t>
      </w:r>
      <w:r w:rsidR="001C1D5F">
        <w:rPr>
          <w:rFonts w:ascii="Maiandra GD" w:hAnsi="Maiandra GD"/>
          <w:sz w:val="24"/>
          <w:szCs w:val="24"/>
        </w:rPr>
        <w:t>lla para la cancelación de los s</w:t>
      </w:r>
      <w:r>
        <w:rPr>
          <w:rFonts w:ascii="Maiandra GD" w:hAnsi="Maiandra GD"/>
          <w:sz w:val="24"/>
          <w:szCs w:val="24"/>
        </w:rPr>
        <w:t xml:space="preserve">aldos. </w:t>
      </w:r>
    </w:p>
    <w:p w:rsidR="00282ABD" w:rsidDel="004160C0" w:rsidRDefault="006C7886" w:rsidP="00434154">
      <w:pPr>
        <w:jc w:val="both"/>
        <w:rPr>
          <w:del w:id="172" w:author="user" w:date="2011-07-04T14:50:00Z"/>
          <w:rFonts w:ascii="Maiandra GD" w:hAnsi="Maiandra GD"/>
          <w:sz w:val="24"/>
          <w:szCs w:val="24"/>
        </w:rPr>
      </w:pPr>
      <w:del w:id="173" w:author="user" w:date="2011-07-04T14:50:00Z">
        <w:r w:rsidDel="004160C0">
          <w:rPr>
            <w:rFonts w:ascii="Maiandra GD" w:hAnsi="Maiandra GD"/>
            <w:sz w:val="24"/>
            <w:szCs w:val="24"/>
          </w:rPr>
          <w:delText>Para la elaboración de este Manual, fueron considerados todos los puntos que establece en el Procedimiento Contable y están incluidos en los numerales</w:delText>
        </w:r>
      </w:del>
    </w:p>
    <w:p w:rsidR="006C7886" w:rsidRDefault="006C7886" w:rsidP="00434154">
      <w:pPr>
        <w:jc w:val="both"/>
        <w:rPr>
          <w:rFonts w:ascii="Maiandra GD" w:hAnsi="Maiandra GD"/>
          <w:sz w:val="24"/>
          <w:szCs w:val="24"/>
        </w:rPr>
      </w:pPr>
      <w:r>
        <w:rPr>
          <w:rFonts w:ascii="Maiandra GD" w:hAnsi="Maiandra GD"/>
          <w:sz w:val="24"/>
          <w:szCs w:val="24"/>
        </w:rPr>
        <w:t>f).-</w:t>
      </w:r>
      <w:r>
        <w:rPr>
          <w:rFonts w:ascii="Maiandra GD" w:hAnsi="Maiandra GD"/>
          <w:sz w:val="24"/>
          <w:szCs w:val="24"/>
        </w:rPr>
        <w:tab/>
        <w:t>Para efectos de la Cancelación de los Saldos, según la</w:t>
      </w:r>
      <w:del w:id="174" w:author="user" w:date="2011-07-04T14:50:00Z">
        <w:r w:rsidDel="004160C0">
          <w:rPr>
            <w:rFonts w:ascii="Maiandra GD" w:hAnsi="Maiandra GD"/>
            <w:sz w:val="24"/>
            <w:szCs w:val="24"/>
          </w:rPr>
          <w:delText xml:space="preserve"> NGIFG 006, anexo 1 y 2</w:delText>
        </w:r>
      </w:del>
      <w:ins w:id="175" w:author="user" w:date="2011-07-04T14:50:00Z">
        <w:r w:rsidR="004160C0">
          <w:rPr>
            <w:rFonts w:ascii="Maiandra GD" w:hAnsi="Maiandra GD"/>
            <w:sz w:val="24"/>
            <w:szCs w:val="24"/>
          </w:rPr>
          <w:t xml:space="preserve"> NEIFGSP</w:t>
        </w:r>
      </w:ins>
      <w:ins w:id="176" w:author="user" w:date="2011-07-04T14:51:00Z">
        <w:r w:rsidR="004160C0">
          <w:rPr>
            <w:rFonts w:ascii="Maiandra GD" w:hAnsi="Maiandra GD"/>
            <w:sz w:val="24"/>
            <w:szCs w:val="24"/>
          </w:rPr>
          <w:t xml:space="preserve"> 006</w:t>
        </w:r>
      </w:ins>
      <w:r>
        <w:rPr>
          <w:rFonts w:ascii="Maiandra GD" w:hAnsi="Maiandra GD"/>
          <w:sz w:val="24"/>
          <w:szCs w:val="24"/>
        </w:rPr>
        <w:t>, se establece que</w:t>
      </w:r>
      <w:del w:id="177" w:author="user" w:date="2011-07-04T14:51:00Z">
        <w:r w:rsidDel="004160C0">
          <w:rPr>
            <w:rFonts w:ascii="Maiandra GD" w:hAnsi="Maiandra GD"/>
            <w:sz w:val="24"/>
            <w:szCs w:val="24"/>
          </w:rPr>
          <w:delText>,</w:delText>
        </w:r>
      </w:del>
      <w:r>
        <w:rPr>
          <w:rFonts w:ascii="Maiandra GD" w:hAnsi="Maiandra GD"/>
          <w:sz w:val="24"/>
          <w:szCs w:val="24"/>
        </w:rPr>
        <w:t xml:space="preserve"> en forma previa a la Cancelación de Saldos, se elabore, </w:t>
      </w:r>
      <w:proofErr w:type="spellStart"/>
      <w:r>
        <w:rPr>
          <w:rFonts w:ascii="Maiandra GD" w:hAnsi="Maiandra GD"/>
          <w:sz w:val="24"/>
          <w:szCs w:val="24"/>
        </w:rPr>
        <w:t>requisite</w:t>
      </w:r>
      <w:proofErr w:type="spellEnd"/>
      <w:r>
        <w:rPr>
          <w:rFonts w:ascii="Maiandra GD" w:hAnsi="Maiandra GD"/>
          <w:sz w:val="24"/>
          <w:szCs w:val="24"/>
        </w:rPr>
        <w:t xml:space="preserve"> y documente, con base en el instructivo, el Acta de Depuración y Cancelación de Saldos.</w:t>
      </w:r>
    </w:p>
    <w:p w:rsidR="00D01967" w:rsidRDefault="00D01967">
      <w:pPr>
        <w:rPr>
          <w:rFonts w:ascii="Maiandra GD" w:hAnsi="Maiandra GD"/>
          <w:sz w:val="24"/>
          <w:szCs w:val="24"/>
        </w:rPr>
      </w:pPr>
      <w:r>
        <w:rPr>
          <w:rFonts w:ascii="Maiandra GD" w:hAnsi="Maiandra GD"/>
          <w:sz w:val="24"/>
          <w:szCs w:val="24"/>
        </w:rPr>
        <w:br w:type="page"/>
      </w:r>
    </w:p>
    <w:p w:rsidR="00D01967" w:rsidRDefault="00D01967" w:rsidP="00434154">
      <w:pPr>
        <w:jc w:val="both"/>
        <w:rPr>
          <w:rFonts w:ascii="Maiandra GD" w:hAnsi="Maiandra GD"/>
          <w:sz w:val="24"/>
          <w:szCs w:val="24"/>
        </w:rPr>
      </w:pPr>
    </w:p>
    <w:p w:rsidR="00F87F59" w:rsidRPr="00FE7D71" w:rsidRDefault="00FE7D71" w:rsidP="00434154">
      <w:pPr>
        <w:jc w:val="both"/>
        <w:rPr>
          <w:rFonts w:ascii="Maiandra GD" w:hAnsi="Maiandra GD"/>
          <w:b/>
          <w:sz w:val="24"/>
          <w:szCs w:val="24"/>
        </w:rPr>
      </w:pPr>
      <w:r w:rsidRPr="00FE7D71">
        <w:rPr>
          <w:rFonts w:ascii="Maiandra GD" w:hAnsi="Maiandra GD"/>
          <w:b/>
          <w:sz w:val="24"/>
          <w:szCs w:val="24"/>
        </w:rPr>
        <w:t>v.-</w:t>
      </w:r>
      <w:r w:rsidRPr="00FE7D71">
        <w:rPr>
          <w:rFonts w:ascii="Maiandra GD" w:hAnsi="Maiandra GD"/>
          <w:b/>
          <w:sz w:val="24"/>
          <w:szCs w:val="24"/>
        </w:rPr>
        <w:tab/>
        <w:t>Autorización de cancelación de Cuentas por Incobrables</w:t>
      </w:r>
    </w:p>
    <w:p w:rsidR="00FE7D71" w:rsidRDefault="00FE7D71" w:rsidP="00434154">
      <w:pPr>
        <w:jc w:val="both"/>
        <w:rPr>
          <w:rFonts w:ascii="Maiandra GD" w:hAnsi="Maiandra GD"/>
          <w:sz w:val="24"/>
          <w:szCs w:val="24"/>
        </w:rPr>
      </w:pPr>
    </w:p>
    <w:p w:rsidR="00FE7D71" w:rsidRDefault="00FE7D71" w:rsidP="00434154">
      <w:pPr>
        <w:jc w:val="both"/>
        <w:rPr>
          <w:rFonts w:ascii="Maiandra GD" w:hAnsi="Maiandra GD"/>
          <w:sz w:val="24"/>
          <w:szCs w:val="24"/>
        </w:rPr>
      </w:pPr>
      <w:r>
        <w:rPr>
          <w:rFonts w:ascii="Maiandra GD" w:hAnsi="Maiandra GD"/>
          <w:sz w:val="24"/>
          <w:szCs w:val="24"/>
        </w:rPr>
        <w:t>La cancelación de adeudos será en forma individual siempre y cuando cumpla con los requisitos que se estipularon y justificaron su baja por incobrabilidad.</w:t>
      </w:r>
    </w:p>
    <w:p w:rsidR="00FE7D71" w:rsidRDefault="00FE7D71" w:rsidP="00434154">
      <w:pPr>
        <w:jc w:val="both"/>
        <w:rPr>
          <w:rFonts w:ascii="Maiandra GD" w:hAnsi="Maiandra GD"/>
          <w:sz w:val="24"/>
          <w:szCs w:val="24"/>
        </w:rPr>
      </w:pPr>
    </w:p>
    <w:p w:rsidR="00FE7D71" w:rsidDel="004160C0" w:rsidRDefault="001C1D5F" w:rsidP="00434154">
      <w:pPr>
        <w:jc w:val="both"/>
        <w:rPr>
          <w:del w:id="178" w:author="user" w:date="2011-07-04T14:51:00Z"/>
          <w:rFonts w:ascii="Maiandra GD" w:hAnsi="Maiandra GD"/>
          <w:sz w:val="24"/>
          <w:szCs w:val="24"/>
        </w:rPr>
      </w:pPr>
      <w:del w:id="179" w:author="user" w:date="2011-07-04T14:51:00Z">
        <w:r w:rsidDel="004160C0">
          <w:rPr>
            <w:rFonts w:ascii="Maiandra GD" w:hAnsi="Maiandra GD"/>
            <w:sz w:val="24"/>
            <w:szCs w:val="24"/>
          </w:rPr>
          <w:delText>La Dirección Financiera, debe enviar al Ó</w:delText>
        </w:r>
        <w:r w:rsidR="00FE7D71" w:rsidDel="004160C0">
          <w:rPr>
            <w:rFonts w:ascii="Maiandra GD" w:hAnsi="Maiandra GD"/>
            <w:sz w:val="24"/>
            <w:szCs w:val="24"/>
          </w:rPr>
          <w:delText>rgano Interno de Control toda la información, para que este a su vez apruebe y cerciore que la operación fue realizada en tiempo y forma y apegada a los lineamientos establecidos en este Manual.</w:delText>
        </w:r>
      </w:del>
    </w:p>
    <w:p w:rsidR="00D01967" w:rsidRDefault="00D01967" w:rsidP="00434154">
      <w:pPr>
        <w:jc w:val="both"/>
        <w:rPr>
          <w:rFonts w:ascii="Maiandra GD" w:hAnsi="Maiandra GD"/>
          <w:b/>
          <w:sz w:val="24"/>
          <w:szCs w:val="24"/>
        </w:rPr>
      </w:pPr>
    </w:p>
    <w:p w:rsidR="00FE7D71" w:rsidRPr="002F643A" w:rsidRDefault="00FE7D71" w:rsidP="00434154">
      <w:pPr>
        <w:jc w:val="both"/>
        <w:rPr>
          <w:rFonts w:ascii="Maiandra GD" w:hAnsi="Maiandra GD"/>
          <w:b/>
          <w:sz w:val="24"/>
          <w:szCs w:val="24"/>
        </w:rPr>
      </w:pPr>
      <w:proofErr w:type="gramStart"/>
      <w:r w:rsidRPr="002F643A">
        <w:rPr>
          <w:rFonts w:ascii="Maiandra GD" w:hAnsi="Maiandra GD"/>
          <w:b/>
          <w:sz w:val="24"/>
          <w:szCs w:val="24"/>
        </w:rPr>
        <w:t>vi</w:t>
      </w:r>
      <w:proofErr w:type="gramEnd"/>
      <w:r w:rsidRPr="002F643A">
        <w:rPr>
          <w:rFonts w:ascii="Maiandra GD" w:hAnsi="Maiandra GD"/>
          <w:b/>
          <w:sz w:val="24"/>
          <w:szCs w:val="24"/>
        </w:rPr>
        <w:t>.-</w:t>
      </w:r>
      <w:r w:rsidRPr="002F643A">
        <w:rPr>
          <w:rFonts w:ascii="Maiandra GD" w:hAnsi="Maiandra GD"/>
          <w:b/>
          <w:sz w:val="24"/>
          <w:szCs w:val="24"/>
        </w:rPr>
        <w:tab/>
        <w:t>Registro Contable y cancelación de cuentas y sub</w:t>
      </w:r>
      <w:r w:rsidR="002F643A" w:rsidRPr="002F643A">
        <w:rPr>
          <w:rFonts w:ascii="Maiandra GD" w:hAnsi="Maiandra GD"/>
          <w:b/>
          <w:sz w:val="24"/>
          <w:szCs w:val="24"/>
        </w:rPr>
        <w:t xml:space="preserve"> cuentas.</w:t>
      </w:r>
    </w:p>
    <w:p w:rsidR="002F643A" w:rsidRDefault="002F643A" w:rsidP="00434154">
      <w:pPr>
        <w:jc w:val="both"/>
        <w:rPr>
          <w:rFonts w:ascii="Maiandra GD" w:hAnsi="Maiandra GD"/>
          <w:sz w:val="24"/>
          <w:szCs w:val="24"/>
        </w:rPr>
      </w:pPr>
      <w:r>
        <w:rPr>
          <w:rFonts w:ascii="Maiandra GD" w:hAnsi="Maiandra GD"/>
          <w:sz w:val="24"/>
          <w:szCs w:val="24"/>
        </w:rPr>
        <w:t xml:space="preserve">Corresponde a la Dirección Financiera darle seguimiento y </w:t>
      </w:r>
      <w:del w:id="180" w:author="user" w:date="2011-07-04T14:52:00Z">
        <w:r w:rsidDel="004160C0">
          <w:rPr>
            <w:rFonts w:ascii="Maiandra GD" w:hAnsi="Maiandra GD"/>
            <w:sz w:val="24"/>
            <w:szCs w:val="24"/>
          </w:rPr>
          <w:delText xml:space="preserve">se comentará </w:delText>
        </w:r>
      </w:del>
      <w:ins w:id="181" w:author="user" w:date="2011-07-04T14:52:00Z">
        <w:r w:rsidR="004160C0">
          <w:rPr>
            <w:rFonts w:ascii="Maiandra GD" w:hAnsi="Maiandra GD"/>
            <w:sz w:val="24"/>
            <w:szCs w:val="24"/>
          </w:rPr>
          <w:t xml:space="preserve"> hacer los comentarios necesarios </w:t>
        </w:r>
      </w:ins>
      <w:r>
        <w:rPr>
          <w:rFonts w:ascii="Maiandra GD" w:hAnsi="Maiandra GD"/>
          <w:sz w:val="24"/>
          <w:szCs w:val="24"/>
        </w:rPr>
        <w:t>en las notas a los Estados Financieros.</w:t>
      </w:r>
    </w:p>
    <w:p w:rsidR="002F643A" w:rsidDel="004160C0" w:rsidRDefault="001C1D5F" w:rsidP="00434154">
      <w:pPr>
        <w:jc w:val="both"/>
        <w:rPr>
          <w:del w:id="182" w:author="user" w:date="2011-07-04T14:52:00Z"/>
          <w:rFonts w:ascii="Maiandra GD" w:hAnsi="Maiandra GD"/>
          <w:sz w:val="24"/>
          <w:szCs w:val="24"/>
        </w:rPr>
      </w:pPr>
      <w:del w:id="183" w:author="user" w:date="2011-07-04T14:52:00Z">
        <w:r w:rsidDel="004160C0">
          <w:rPr>
            <w:rFonts w:ascii="Maiandra GD" w:hAnsi="Maiandra GD"/>
            <w:sz w:val="24"/>
            <w:szCs w:val="24"/>
          </w:rPr>
          <w:delText>En las facultades del Ó</w:delText>
        </w:r>
        <w:r w:rsidR="002F643A" w:rsidDel="004160C0">
          <w:rPr>
            <w:rFonts w:ascii="Maiandra GD" w:hAnsi="Maiandra GD"/>
            <w:sz w:val="24"/>
            <w:szCs w:val="24"/>
          </w:rPr>
          <w:delText>rgano Interno de Control se incluye su revisión.</w:delText>
        </w:r>
      </w:del>
    </w:p>
    <w:p w:rsidR="002F643A" w:rsidRDefault="002F643A" w:rsidP="00434154">
      <w:pPr>
        <w:jc w:val="both"/>
        <w:rPr>
          <w:rFonts w:ascii="Maiandra GD" w:hAnsi="Maiandra GD"/>
          <w:sz w:val="24"/>
          <w:szCs w:val="24"/>
        </w:rPr>
      </w:pPr>
    </w:p>
    <w:p w:rsidR="00FE7D71" w:rsidRPr="00931B0E" w:rsidRDefault="002F643A" w:rsidP="00434154">
      <w:pPr>
        <w:jc w:val="both"/>
        <w:rPr>
          <w:rFonts w:ascii="Maiandra GD" w:hAnsi="Maiandra GD"/>
          <w:b/>
          <w:sz w:val="24"/>
          <w:szCs w:val="24"/>
        </w:rPr>
      </w:pPr>
      <w:proofErr w:type="gramStart"/>
      <w:r w:rsidRPr="00931B0E">
        <w:rPr>
          <w:rFonts w:ascii="Maiandra GD" w:hAnsi="Maiandra GD"/>
          <w:b/>
          <w:sz w:val="24"/>
          <w:szCs w:val="24"/>
        </w:rPr>
        <w:t>vi</w:t>
      </w:r>
      <w:r w:rsidR="00931B0E" w:rsidRPr="00931B0E">
        <w:rPr>
          <w:rFonts w:ascii="Maiandra GD" w:hAnsi="Maiandra GD"/>
          <w:b/>
          <w:sz w:val="24"/>
          <w:szCs w:val="24"/>
        </w:rPr>
        <w:t>i.-</w:t>
      </w:r>
      <w:proofErr w:type="gramEnd"/>
      <w:r w:rsidR="00931B0E" w:rsidRPr="00931B0E">
        <w:rPr>
          <w:rFonts w:ascii="Maiandra GD" w:hAnsi="Maiandra GD"/>
          <w:b/>
          <w:sz w:val="24"/>
          <w:szCs w:val="24"/>
        </w:rPr>
        <w:tab/>
        <w:t>Principios de las Operaciones</w:t>
      </w:r>
    </w:p>
    <w:p w:rsidR="002F643A" w:rsidRDefault="00931B0E" w:rsidP="00434154">
      <w:pPr>
        <w:jc w:val="both"/>
        <w:rPr>
          <w:rFonts w:ascii="Maiandra GD" w:hAnsi="Maiandra GD"/>
          <w:sz w:val="24"/>
          <w:szCs w:val="24"/>
        </w:rPr>
      </w:pPr>
      <w:r>
        <w:rPr>
          <w:rFonts w:ascii="Maiandra GD" w:hAnsi="Maiandra GD"/>
          <w:sz w:val="24"/>
          <w:szCs w:val="24"/>
        </w:rPr>
        <w:tab/>
        <w:t>Es responsabilidad de la Dirección Financiera:</w:t>
      </w:r>
    </w:p>
    <w:p w:rsidR="002F643A" w:rsidRDefault="00931B0E" w:rsidP="00931B0E">
      <w:pPr>
        <w:ind w:firstLine="708"/>
        <w:jc w:val="both"/>
        <w:rPr>
          <w:rFonts w:ascii="Maiandra GD" w:hAnsi="Maiandra GD"/>
          <w:sz w:val="24"/>
          <w:szCs w:val="24"/>
        </w:rPr>
      </w:pPr>
      <w:r>
        <w:rPr>
          <w:rFonts w:ascii="Maiandra GD" w:hAnsi="Maiandra GD"/>
          <w:sz w:val="24"/>
          <w:szCs w:val="24"/>
        </w:rPr>
        <w:t>1</w:t>
      </w:r>
      <w:r w:rsidR="001C1D5F">
        <w:rPr>
          <w:rFonts w:ascii="Maiandra GD" w:hAnsi="Maiandra GD"/>
          <w:sz w:val="24"/>
          <w:szCs w:val="24"/>
        </w:rPr>
        <w:t xml:space="preserve">.- </w:t>
      </w:r>
      <w:r w:rsidR="001C1D5F">
        <w:rPr>
          <w:rFonts w:ascii="Maiandra GD" w:hAnsi="Maiandra GD"/>
          <w:sz w:val="24"/>
          <w:szCs w:val="24"/>
        </w:rPr>
        <w:tab/>
        <w:t>M</w:t>
      </w:r>
      <w:r w:rsidR="002F643A">
        <w:rPr>
          <w:rFonts w:ascii="Maiandra GD" w:hAnsi="Maiandra GD"/>
          <w:sz w:val="24"/>
          <w:szCs w:val="24"/>
        </w:rPr>
        <w:t>antener actualizados y depurados los registros contables, así como la estimación para cuentas incobrables.</w:t>
      </w:r>
    </w:p>
    <w:p w:rsidR="002F643A" w:rsidRDefault="00931B0E" w:rsidP="00931B0E">
      <w:pPr>
        <w:ind w:firstLine="708"/>
        <w:jc w:val="both"/>
        <w:rPr>
          <w:rFonts w:ascii="Maiandra GD" w:hAnsi="Maiandra GD"/>
          <w:sz w:val="24"/>
          <w:szCs w:val="24"/>
        </w:rPr>
      </w:pPr>
      <w:r>
        <w:rPr>
          <w:rFonts w:ascii="Maiandra GD" w:hAnsi="Maiandra GD"/>
          <w:sz w:val="24"/>
          <w:szCs w:val="24"/>
        </w:rPr>
        <w:t>2</w:t>
      </w:r>
      <w:r w:rsidR="002F643A">
        <w:rPr>
          <w:rFonts w:ascii="Maiandra GD" w:hAnsi="Maiandra GD"/>
          <w:sz w:val="24"/>
          <w:szCs w:val="24"/>
        </w:rPr>
        <w:t>.-</w:t>
      </w:r>
      <w:r w:rsidR="002F643A">
        <w:rPr>
          <w:rFonts w:ascii="Maiandra GD" w:hAnsi="Maiandra GD"/>
          <w:sz w:val="24"/>
          <w:szCs w:val="24"/>
        </w:rPr>
        <w:tab/>
      </w:r>
      <w:r w:rsidR="001C1D5F">
        <w:rPr>
          <w:rFonts w:ascii="Maiandra GD" w:hAnsi="Maiandra GD"/>
          <w:sz w:val="24"/>
          <w:szCs w:val="24"/>
        </w:rPr>
        <w:t>O</w:t>
      </w:r>
      <w:r>
        <w:rPr>
          <w:rFonts w:ascii="Maiandra GD" w:hAnsi="Maiandra GD"/>
          <w:sz w:val="24"/>
          <w:szCs w:val="24"/>
        </w:rPr>
        <w:t>btener e integrar los expedientes de cuentas incobrables sujetas a cancelación, con base en los requisitos establecidos en este Manual.</w:t>
      </w:r>
    </w:p>
    <w:p w:rsidR="00931B0E" w:rsidRDefault="00931B0E" w:rsidP="00434154">
      <w:pPr>
        <w:jc w:val="both"/>
        <w:rPr>
          <w:rFonts w:ascii="Maiandra GD" w:hAnsi="Maiandra GD"/>
          <w:sz w:val="24"/>
          <w:szCs w:val="24"/>
        </w:rPr>
      </w:pPr>
      <w:r>
        <w:rPr>
          <w:rFonts w:ascii="Maiandra GD" w:hAnsi="Maiandra GD"/>
          <w:sz w:val="24"/>
          <w:szCs w:val="24"/>
        </w:rPr>
        <w:tab/>
        <w:t>3.-</w:t>
      </w:r>
      <w:r>
        <w:rPr>
          <w:rFonts w:ascii="Maiandra GD" w:hAnsi="Maiandra GD"/>
          <w:sz w:val="24"/>
          <w:szCs w:val="24"/>
        </w:rPr>
        <w:tab/>
        <w:t>Con base en el historial del manejo de las cuentas, se deberán tomar medidas preventivas para evitar que se llegue a otro caso de cuenta incobrable,  igual o similar a las ya canceladas.</w:t>
      </w:r>
    </w:p>
    <w:p w:rsidR="00FE7D71" w:rsidRDefault="00FE7D71" w:rsidP="00434154">
      <w:pPr>
        <w:jc w:val="both"/>
        <w:rPr>
          <w:ins w:id="184" w:author="user" w:date="2011-07-04T14:53:00Z"/>
          <w:rFonts w:ascii="Maiandra GD" w:hAnsi="Maiandra GD"/>
          <w:sz w:val="24"/>
          <w:szCs w:val="24"/>
        </w:rPr>
      </w:pPr>
    </w:p>
    <w:p w:rsidR="004160C0" w:rsidRDefault="004160C0" w:rsidP="00434154">
      <w:pPr>
        <w:jc w:val="both"/>
        <w:rPr>
          <w:ins w:id="185" w:author="user" w:date="2011-07-04T14:53:00Z"/>
          <w:rFonts w:ascii="Maiandra GD" w:hAnsi="Maiandra GD"/>
          <w:sz w:val="24"/>
          <w:szCs w:val="24"/>
        </w:rPr>
      </w:pPr>
    </w:p>
    <w:p w:rsidR="004160C0" w:rsidRDefault="004160C0">
      <w:pPr>
        <w:jc w:val="center"/>
        <w:rPr>
          <w:ins w:id="186" w:author="user" w:date="2011-07-04T14:53:00Z"/>
          <w:rFonts w:ascii="Maiandra GD" w:hAnsi="Maiandra GD"/>
          <w:sz w:val="24"/>
          <w:szCs w:val="24"/>
        </w:rPr>
        <w:pPrChange w:id="187" w:author="user" w:date="2011-07-04T15:02:00Z">
          <w:pPr>
            <w:jc w:val="both"/>
          </w:pPr>
        </w:pPrChange>
      </w:pPr>
      <w:ins w:id="188" w:author="user" w:date="2011-07-04T14:53:00Z">
        <w:r>
          <w:rPr>
            <w:rFonts w:ascii="Maiandra GD" w:hAnsi="Maiandra GD"/>
            <w:sz w:val="24"/>
            <w:szCs w:val="24"/>
          </w:rPr>
          <w:lastRenderedPageBreak/>
          <w:t>X</w:t>
        </w:r>
        <w:r>
          <w:rPr>
            <w:rFonts w:ascii="Maiandra GD" w:hAnsi="Maiandra GD"/>
            <w:sz w:val="24"/>
            <w:szCs w:val="24"/>
          </w:rPr>
          <w:tab/>
        </w:r>
      </w:ins>
      <w:ins w:id="189" w:author="user" w:date="2011-07-04T15:02:00Z">
        <w:r w:rsidR="00E310B3">
          <w:rPr>
            <w:rFonts w:ascii="Maiandra GD" w:hAnsi="Maiandra GD"/>
            <w:sz w:val="24"/>
            <w:szCs w:val="24"/>
          </w:rPr>
          <w:t>ARTICULOS TRANSITORIOS</w:t>
        </w:r>
      </w:ins>
    </w:p>
    <w:p w:rsidR="004160C0" w:rsidRDefault="004160C0" w:rsidP="00434154">
      <w:pPr>
        <w:jc w:val="both"/>
        <w:rPr>
          <w:ins w:id="190" w:author="user" w:date="2011-07-04T14:53:00Z"/>
          <w:rFonts w:ascii="Maiandra GD" w:hAnsi="Maiandra GD"/>
          <w:sz w:val="24"/>
          <w:szCs w:val="24"/>
        </w:rPr>
      </w:pPr>
    </w:p>
    <w:p w:rsidR="004160C0" w:rsidRDefault="004160C0" w:rsidP="00434154">
      <w:pPr>
        <w:jc w:val="both"/>
        <w:rPr>
          <w:ins w:id="191" w:author="user" w:date="2011-07-04T16:09:00Z"/>
          <w:rFonts w:ascii="Maiandra GD" w:hAnsi="Maiandra GD"/>
          <w:sz w:val="24"/>
          <w:szCs w:val="24"/>
        </w:rPr>
      </w:pPr>
      <w:ins w:id="192" w:author="user" w:date="2011-07-04T14:53:00Z">
        <w:r>
          <w:rPr>
            <w:rFonts w:ascii="Maiandra GD" w:hAnsi="Maiandra GD"/>
            <w:sz w:val="24"/>
            <w:szCs w:val="24"/>
          </w:rPr>
          <w:t>PRIMERO:</w:t>
        </w:r>
        <w:r>
          <w:rPr>
            <w:rFonts w:ascii="Maiandra GD" w:hAnsi="Maiandra GD"/>
            <w:sz w:val="24"/>
            <w:szCs w:val="24"/>
          </w:rPr>
          <w:tab/>
        </w:r>
      </w:ins>
      <w:ins w:id="193" w:author="user" w:date="2011-07-04T16:08:00Z">
        <w:r w:rsidR="001A1734">
          <w:rPr>
            <w:rFonts w:ascii="Maiandra GD" w:hAnsi="Maiandra GD"/>
            <w:sz w:val="24"/>
            <w:szCs w:val="24"/>
          </w:rPr>
          <w:t>El presente Manual está sujeto a los “Lineamientos</w:t>
        </w:r>
      </w:ins>
      <w:ins w:id="194" w:author="user" w:date="2011-07-04T16:09:00Z">
        <w:r w:rsidR="001A1734">
          <w:rPr>
            <w:rFonts w:ascii="Maiandra GD" w:hAnsi="Maiandra GD"/>
            <w:sz w:val="24"/>
            <w:szCs w:val="24"/>
          </w:rPr>
          <w:t>” establecidos en el Proceso de Calidad Regulatoria en el Colegio de Postgraduados.</w:t>
        </w:r>
      </w:ins>
    </w:p>
    <w:p w:rsidR="001A1734" w:rsidRDefault="001A1734" w:rsidP="00434154">
      <w:pPr>
        <w:jc w:val="both"/>
        <w:rPr>
          <w:ins w:id="195" w:author="user" w:date="2011-07-04T15:00:00Z"/>
          <w:rFonts w:ascii="Maiandra GD" w:hAnsi="Maiandra GD"/>
          <w:sz w:val="24"/>
          <w:szCs w:val="24"/>
        </w:rPr>
      </w:pPr>
    </w:p>
    <w:p w:rsidR="004160C0" w:rsidRDefault="004160C0" w:rsidP="00434154">
      <w:pPr>
        <w:jc w:val="both"/>
        <w:rPr>
          <w:ins w:id="196" w:author="user" w:date="2011-07-04T15:00:00Z"/>
          <w:rFonts w:ascii="Maiandra GD" w:hAnsi="Maiandra GD"/>
          <w:sz w:val="24"/>
          <w:szCs w:val="24"/>
        </w:rPr>
      </w:pPr>
      <w:ins w:id="197" w:author="user" w:date="2011-07-04T14:55:00Z">
        <w:r>
          <w:rPr>
            <w:rFonts w:ascii="Maiandra GD" w:hAnsi="Maiandra GD"/>
            <w:sz w:val="24"/>
            <w:szCs w:val="24"/>
          </w:rPr>
          <w:t>SEGUNDO:</w:t>
        </w:r>
        <w:r>
          <w:rPr>
            <w:rFonts w:ascii="Maiandra GD" w:hAnsi="Maiandra GD"/>
            <w:sz w:val="24"/>
            <w:szCs w:val="24"/>
          </w:rPr>
          <w:tab/>
        </w:r>
      </w:ins>
      <w:ins w:id="198" w:author="user" w:date="2011-07-04T15:00:00Z">
        <w:r>
          <w:rPr>
            <w:rFonts w:ascii="Maiandra GD" w:hAnsi="Maiandra GD"/>
            <w:sz w:val="24"/>
            <w:szCs w:val="24"/>
          </w:rPr>
          <w:t>En relaci</w:t>
        </w:r>
        <w:r w:rsidR="00E310B3">
          <w:rPr>
            <w:rFonts w:ascii="Maiandra GD" w:hAnsi="Maiandra GD"/>
            <w:sz w:val="24"/>
            <w:szCs w:val="24"/>
          </w:rPr>
          <w:t>ón a las facultades que se</w:t>
        </w:r>
        <w:r>
          <w:rPr>
            <w:rFonts w:ascii="Maiandra GD" w:hAnsi="Maiandra GD"/>
            <w:sz w:val="24"/>
            <w:szCs w:val="24"/>
          </w:rPr>
          <w:t xml:space="preserve"> designan para los funcionarios p</w:t>
        </w:r>
        <w:r w:rsidR="00E310B3">
          <w:rPr>
            <w:rFonts w:ascii="Maiandra GD" w:hAnsi="Maiandra GD"/>
            <w:sz w:val="24"/>
            <w:szCs w:val="24"/>
          </w:rPr>
          <w:t>úblico</w:t>
        </w:r>
        <w:r>
          <w:rPr>
            <w:rFonts w:ascii="Maiandra GD" w:hAnsi="Maiandra GD"/>
            <w:sz w:val="24"/>
            <w:szCs w:val="24"/>
          </w:rPr>
          <w:t>s, se solicita que dentro de los 180 días n</w:t>
        </w:r>
      </w:ins>
      <w:ins w:id="199" w:author="user" w:date="2011-07-04T15:43:00Z">
        <w:r w:rsidR="00F46350">
          <w:rPr>
            <w:rFonts w:ascii="Maiandra GD" w:hAnsi="Maiandra GD"/>
            <w:sz w:val="24"/>
            <w:szCs w:val="24"/>
          </w:rPr>
          <w:t>a</w:t>
        </w:r>
      </w:ins>
      <w:ins w:id="200" w:author="user" w:date="2011-07-04T15:00:00Z">
        <w:r>
          <w:rPr>
            <w:rFonts w:ascii="Maiandra GD" w:hAnsi="Maiandra GD"/>
            <w:sz w:val="24"/>
            <w:szCs w:val="24"/>
          </w:rPr>
          <w:t>turales a partir de la vige</w:t>
        </w:r>
        <w:r w:rsidR="001A1734">
          <w:rPr>
            <w:rFonts w:ascii="Maiandra GD" w:hAnsi="Maiandra GD"/>
            <w:sz w:val="24"/>
            <w:szCs w:val="24"/>
          </w:rPr>
          <w:t>ncia del presente, se incorpor</w:t>
        </w:r>
      </w:ins>
      <w:ins w:id="201" w:author="user" w:date="2011-07-04T16:09:00Z">
        <w:r w:rsidR="001A1734">
          <w:rPr>
            <w:rFonts w:ascii="Maiandra GD" w:hAnsi="Maiandra GD"/>
            <w:sz w:val="24"/>
            <w:szCs w:val="24"/>
          </w:rPr>
          <w:t>aran</w:t>
        </w:r>
      </w:ins>
      <w:ins w:id="202" w:author="user" w:date="2011-07-04T15:01:00Z">
        <w:r w:rsidR="00E310B3">
          <w:rPr>
            <w:rFonts w:ascii="Maiandra GD" w:hAnsi="Maiandra GD"/>
            <w:sz w:val="24"/>
            <w:szCs w:val="24"/>
          </w:rPr>
          <w:t xml:space="preserve"> a los Manuales respectivos.</w:t>
        </w:r>
      </w:ins>
      <w:ins w:id="203" w:author="user" w:date="2011-07-04T14:55:00Z">
        <w:r>
          <w:rPr>
            <w:rFonts w:ascii="Maiandra GD" w:hAnsi="Maiandra GD"/>
            <w:sz w:val="24"/>
            <w:szCs w:val="24"/>
          </w:rPr>
          <w:t xml:space="preserve"> </w:t>
        </w:r>
      </w:ins>
    </w:p>
    <w:p w:rsidR="004160C0" w:rsidRDefault="004160C0" w:rsidP="00434154">
      <w:pPr>
        <w:jc w:val="both"/>
        <w:rPr>
          <w:ins w:id="204" w:author="user" w:date="2011-07-04T15:00:00Z"/>
          <w:rFonts w:ascii="Maiandra GD" w:hAnsi="Maiandra GD"/>
          <w:sz w:val="24"/>
          <w:szCs w:val="24"/>
        </w:rPr>
      </w:pPr>
    </w:p>
    <w:p w:rsidR="00E310B3" w:rsidRDefault="00E310B3" w:rsidP="00434154">
      <w:pPr>
        <w:jc w:val="both"/>
        <w:rPr>
          <w:ins w:id="205" w:author="user" w:date="2011-07-04T15:04:00Z"/>
          <w:rFonts w:ascii="Maiandra GD" w:hAnsi="Maiandra GD"/>
          <w:sz w:val="24"/>
          <w:szCs w:val="24"/>
        </w:rPr>
      </w:pPr>
      <w:ins w:id="206" w:author="user" w:date="2011-07-04T15:05:00Z">
        <w:r>
          <w:rPr>
            <w:rFonts w:ascii="Maiandra GD" w:hAnsi="Maiandra GD"/>
            <w:sz w:val="24"/>
            <w:szCs w:val="24"/>
          </w:rPr>
          <w:t>TERCERO</w:t>
        </w:r>
      </w:ins>
      <w:ins w:id="207" w:author="user" w:date="2011-07-04T15:01:00Z">
        <w:r>
          <w:rPr>
            <w:rFonts w:ascii="Maiandra GD" w:hAnsi="Maiandra GD"/>
            <w:sz w:val="24"/>
            <w:szCs w:val="24"/>
          </w:rPr>
          <w:t>:</w:t>
        </w:r>
        <w:r>
          <w:rPr>
            <w:rFonts w:ascii="Maiandra GD" w:hAnsi="Maiandra GD"/>
            <w:sz w:val="24"/>
            <w:szCs w:val="24"/>
          </w:rPr>
          <w:tab/>
        </w:r>
      </w:ins>
      <w:ins w:id="208" w:author="user" w:date="2011-07-04T14:58:00Z">
        <w:r w:rsidR="004160C0">
          <w:rPr>
            <w:rFonts w:ascii="Maiandra GD" w:hAnsi="Maiandra GD"/>
            <w:sz w:val="24"/>
            <w:szCs w:val="24"/>
          </w:rPr>
          <w:t>Lo estipulado en este Manual deberá ser considerado dentro de los Manuales de Tesorería, y el Proyecto del Manual de Contabilidad, y el de Cuentas por Cobrar que</w:t>
        </w:r>
        <w:r w:rsidR="0020432B">
          <w:rPr>
            <w:rFonts w:ascii="Maiandra GD" w:hAnsi="Maiandra GD"/>
            <w:sz w:val="24"/>
            <w:szCs w:val="24"/>
          </w:rPr>
          <w:t xml:space="preserve"> </w:t>
        </w:r>
      </w:ins>
      <w:ins w:id="209" w:author="user" w:date="2011-07-04T15:41:00Z">
        <w:r w:rsidR="0020432B">
          <w:rPr>
            <w:rFonts w:ascii="Maiandra GD" w:hAnsi="Maiandra GD"/>
            <w:sz w:val="24"/>
            <w:szCs w:val="24"/>
          </w:rPr>
          <w:t>incluye</w:t>
        </w:r>
      </w:ins>
      <w:ins w:id="210" w:author="user" w:date="2011-07-04T14:58:00Z">
        <w:r>
          <w:rPr>
            <w:rFonts w:ascii="Maiandra GD" w:hAnsi="Maiandra GD"/>
            <w:sz w:val="24"/>
            <w:szCs w:val="24"/>
          </w:rPr>
          <w:t xml:space="preserve"> a Deudores Diversos</w:t>
        </w:r>
      </w:ins>
      <w:ins w:id="211" w:author="user" w:date="2011-07-04T15:04:00Z">
        <w:r>
          <w:rPr>
            <w:rFonts w:ascii="Maiandra GD" w:hAnsi="Maiandra GD"/>
            <w:sz w:val="24"/>
            <w:szCs w:val="24"/>
          </w:rPr>
          <w:t>.</w:t>
        </w:r>
      </w:ins>
      <w:ins w:id="212" w:author="user" w:date="2011-07-04T15:05:00Z">
        <w:r>
          <w:rPr>
            <w:rFonts w:ascii="Maiandra GD" w:hAnsi="Maiandra GD"/>
            <w:sz w:val="24"/>
            <w:szCs w:val="24"/>
          </w:rPr>
          <w:t xml:space="preserve"> </w:t>
        </w:r>
      </w:ins>
    </w:p>
    <w:p w:rsidR="00E310B3" w:rsidRDefault="00E310B3" w:rsidP="00434154">
      <w:pPr>
        <w:jc w:val="both"/>
        <w:rPr>
          <w:ins w:id="213" w:author="user" w:date="2011-07-04T15:04:00Z"/>
          <w:rFonts w:ascii="Maiandra GD" w:hAnsi="Maiandra GD"/>
          <w:sz w:val="24"/>
          <w:szCs w:val="24"/>
        </w:rPr>
      </w:pPr>
    </w:p>
    <w:p w:rsidR="00E310B3" w:rsidRDefault="00E310B3" w:rsidP="00E310B3">
      <w:pPr>
        <w:jc w:val="both"/>
        <w:rPr>
          <w:ins w:id="214" w:author="user" w:date="2011-07-04T15:04:00Z"/>
          <w:rFonts w:ascii="Maiandra GD" w:hAnsi="Maiandra GD"/>
          <w:sz w:val="24"/>
          <w:szCs w:val="24"/>
        </w:rPr>
      </w:pPr>
      <w:ins w:id="215" w:author="user" w:date="2011-07-04T15:06:00Z">
        <w:r>
          <w:rPr>
            <w:rFonts w:ascii="Maiandra GD" w:hAnsi="Maiandra GD"/>
            <w:sz w:val="24"/>
            <w:szCs w:val="24"/>
          </w:rPr>
          <w:t>CUARTO</w:t>
        </w:r>
      </w:ins>
      <w:ins w:id="216" w:author="user" w:date="2011-07-04T15:04:00Z">
        <w:r>
          <w:rPr>
            <w:rFonts w:ascii="Maiandra GD" w:hAnsi="Maiandra GD"/>
            <w:sz w:val="24"/>
            <w:szCs w:val="24"/>
          </w:rPr>
          <w:t>:</w:t>
        </w:r>
        <w:r>
          <w:rPr>
            <w:rFonts w:ascii="Maiandra GD" w:hAnsi="Maiandra GD"/>
            <w:sz w:val="24"/>
            <w:szCs w:val="24"/>
          </w:rPr>
          <w:tab/>
          <w:t xml:space="preserve">Dentro de los 180 días naturales y posteriores a partir de su Vigencia, se deberá revalorar el presente, con respecto de su aplicación y proponer su mejora, </w:t>
        </w:r>
      </w:ins>
      <w:ins w:id="217" w:author="user" w:date="2011-07-04T16:10:00Z">
        <w:r w:rsidR="001A1734">
          <w:rPr>
            <w:rFonts w:ascii="Maiandra GD" w:hAnsi="Maiandra GD"/>
            <w:sz w:val="24"/>
            <w:szCs w:val="24"/>
          </w:rPr>
          <w:t xml:space="preserve">o </w:t>
        </w:r>
      </w:ins>
      <w:ins w:id="218" w:author="user" w:date="2011-07-04T15:42:00Z">
        <w:r w:rsidR="00F46350">
          <w:rPr>
            <w:rFonts w:ascii="Maiandra GD" w:hAnsi="Maiandra GD"/>
            <w:sz w:val="24"/>
            <w:szCs w:val="24"/>
          </w:rPr>
          <w:t xml:space="preserve">de ser </w:t>
        </w:r>
        <w:proofErr w:type="gramStart"/>
        <w:r w:rsidR="00F46350">
          <w:rPr>
            <w:rFonts w:ascii="Maiandra GD" w:hAnsi="Maiandra GD"/>
            <w:sz w:val="24"/>
            <w:szCs w:val="24"/>
          </w:rPr>
          <w:t>necesario</w:t>
        </w:r>
        <w:proofErr w:type="gramEnd"/>
        <w:r w:rsidR="00F46350">
          <w:rPr>
            <w:rFonts w:ascii="Maiandra GD" w:hAnsi="Maiandra GD"/>
            <w:sz w:val="24"/>
            <w:szCs w:val="24"/>
          </w:rPr>
          <w:t xml:space="preserve"> </w:t>
        </w:r>
      </w:ins>
      <w:ins w:id="219" w:author="user" w:date="2011-07-04T15:04:00Z">
        <w:r>
          <w:rPr>
            <w:rFonts w:ascii="Maiandra GD" w:hAnsi="Maiandra GD"/>
            <w:sz w:val="24"/>
            <w:szCs w:val="24"/>
          </w:rPr>
          <w:t>una nueva norma aplicable a las necesidades del Colegio de Postgraduados.</w:t>
        </w:r>
      </w:ins>
    </w:p>
    <w:p w:rsidR="00E310B3" w:rsidRDefault="00E310B3" w:rsidP="00434154">
      <w:pPr>
        <w:jc w:val="both"/>
        <w:rPr>
          <w:ins w:id="220" w:author="user" w:date="2011-07-04T14:59:00Z"/>
          <w:rFonts w:ascii="Maiandra GD" w:hAnsi="Maiandra GD"/>
          <w:sz w:val="24"/>
          <w:szCs w:val="24"/>
        </w:rPr>
      </w:pPr>
      <w:bookmarkStart w:id="221" w:name="_GoBack"/>
      <w:bookmarkEnd w:id="221"/>
    </w:p>
    <w:p w:rsidR="004160C0" w:rsidRDefault="004160C0" w:rsidP="00434154">
      <w:pPr>
        <w:jc w:val="both"/>
        <w:rPr>
          <w:ins w:id="222" w:author="user" w:date="2011-07-04T14:59:00Z"/>
          <w:rFonts w:ascii="Maiandra GD" w:hAnsi="Maiandra GD"/>
          <w:sz w:val="24"/>
          <w:szCs w:val="24"/>
        </w:rPr>
      </w:pPr>
    </w:p>
    <w:p w:rsidR="004160C0" w:rsidRPr="00434154" w:rsidRDefault="004160C0" w:rsidP="00E310B3">
      <w:pPr>
        <w:jc w:val="both"/>
        <w:rPr>
          <w:rFonts w:ascii="Maiandra GD" w:hAnsi="Maiandra GD"/>
          <w:sz w:val="24"/>
          <w:szCs w:val="24"/>
        </w:rPr>
      </w:pPr>
    </w:p>
    <w:sectPr w:rsidR="004160C0" w:rsidRPr="00434154" w:rsidSect="002013D3">
      <w:headerReference w:type="default" r:id="rId10"/>
      <w:footerReference w:type="default" r:id="rId11"/>
      <w:pgSz w:w="12240" w:h="15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2" w:author="user" w:date="2011-07-04T15:07:00Z" w:initials="u">
    <w:p w:rsidR="00CE70DB" w:rsidRDefault="00CE70DB">
      <w:pPr>
        <w:pStyle w:val="Textocomentario"/>
      </w:pPr>
      <w:r>
        <w:rPr>
          <w:rStyle w:val="Refdecomentario"/>
        </w:rPr>
        <w:annotationRef/>
      </w:r>
      <w:r>
        <w:t>Se refiere a ella, debido a que se sugiere su aplicación en forma literal.</w:t>
      </w:r>
    </w:p>
  </w:comment>
  <w:comment w:id="147" w:author="user" w:date="2011-07-04T15:07:00Z" w:initials="u">
    <w:p w:rsidR="005F21D8" w:rsidRDefault="005F21D8">
      <w:pPr>
        <w:pStyle w:val="Textocomentario"/>
      </w:pPr>
      <w:r>
        <w:rPr>
          <w:rStyle w:val="Refdecomentario"/>
        </w:rPr>
        <w:annotationRef/>
      </w:r>
      <w:r>
        <w:t>Repite el Procedimiento Contable de la NEIFGSP 006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F1" w:rsidRDefault="00E517F1" w:rsidP="002013D3">
      <w:pPr>
        <w:spacing w:after="0" w:line="240" w:lineRule="auto"/>
      </w:pPr>
      <w:r>
        <w:separator/>
      </w:r>
    </w:p>
  </w:endnote>
  <w:endnote w:type="continuationSeparator" w:id="0">
    <w:p w:rsidR="00E517F1" w:rsidRDefault="00E517F1" w:rsidP="0020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87637"/>
      <w:docPartObj>
        <w:docPartGallery w:val="Page Numbers (Bottom of Page)"/>
        <w:docPartUnique/>
      </w:docPartObj>
    </w:sdtPr>
    <w:sdtEndPr/>
    <w:sdtContent>
      <w:p w:rsidR="00080C74" w:rsidRDefault="00EE417D">
        <w:pPr>
          <w:pStyle w:val="Piedepgina"/>
          <w:jc w:val="center"/>
        </w:pPr>
        <w:r>
          <w:fldChar w:fldCharType="begin"/>
        </w:r>
        <w:r>
          <w:instrText>PAGE   \* MERGEFORMAT</w:instrText>
        </w:r>
        <w:r>
          <w:fldChar w:fldCharType="separate"/>
        </w:r>
        <w:r w:rsidR="001A1734" w:rsidRPr="001A1734">
          <w:rPr>
            <w:noProof/>
            <w:lang w:val="es-ES"/>
          </w:rPr>
          <w:t>15</w:t>
        </w:r>
        <w:r>
          <w:rPr>
            <w:noProof/>
            <w:lang w:val="es-ES"/>
          </w:rPr>
          <w:fldChar w:fldCharType="end"/>
        </w:r>
      </w:p>
    </w:sdtContent>
  </w:sdt>
  <w:p w:rsidR="00080C74" w:rsidRDefault="0008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F1" w:rsidRDefault="00E517F1" w:rsidP="002013D3">
      <w:pPr>
        <w:spacing w:after="0" w:line="240" w:lineRule="auto"/>
      </w:pPr>
      <w:r>
        <w:separator/>
      </w:r>
    </w:p>
  </w:footnote>
  <w:footnote w:type="continuationSeparator" w:id="0">
    <w:p w:rsidR="00E517F1" w:rsidRDefault="00E517F1" w:rsidP="0020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4" w:rsidRDefault="00080C74" w:rsidP="002013D3">
    <w:pPr>
      <w:pStyle w:val="Encabezado"/>
      <w:rPr>
        <w:rFonts w:ascii="Maiandra GD" w:hAnsi="Maiandra GD"/>
        <w:sz w:val="32"/>
        <w:szCs w:val="32"/>
      </w:rPr>
    </w:pPr>
    <w:r w:rsidRPr="002013D3">
      <w:rPr>
        <w:rFonts w:ascii="Maiandra GD" w:hAnsi="Maiandra GD"/>
        <w:sz w:val="32"/>
        <w:szCs w:val="32"/>
      </w:rPr>
      <w:t>Colegio de Postgraduados</w:t>
    </w:r>
  </w:p>
  <w:p w:rsidR="00080C74" w:rsidRPr="00DE0C29" w:rsidRDefault="00080C74" w:rsidP="002013D3">
    <w:pPr>
      <w:pStyle w:val="Encabezado"/>
      <w:rPr>
        <w:rFonts w:ascii="Maiandra GD" w:hAnsi="Maiandra GD"/>
        <w:b/>
      </w:rPr>
    </w:pPr>
    <w:r w:rsidRPr="00DE0C29">
      <w:rPr>
        <w:rFonts w:ascii="Maiandra GD" w:hAnsi="Maiandra GD"/>
        <w:b/>
      </w:rPr>
      <w:t>Manual de Procedimientos para la Cancelación de Cuentas Incobrables (</w:t>
    </w:r>
    <w:r w:rsidRPr="00DE0C29">
      <w:rPr>
        <w:rFonts w:ascii="Maiandra GD" w:hAnsi="Maiandra GD"/>
        <w:b/>
      </w:rPr>
      <w:tab/>
      <w:t>Proyecto</w:t>
    </w:r>
    <w:r>
      <w:rPr>
        <w:rFonts w:ascii="Maiandra GD" w:hAnsi="Maiandra GD"/>
        <w:b/>
      </w:rPr>
      <w:t xml:space="preserve">. Versión 4 de Julio </w:t>
    </w:r>
    <w:r w:rsidRPr="00DE0C29">
      <w:rPr>
        <w:rFonts w:ascii="Maiandra GD" w:hAnsi="Maiandra GD"/>
        <w:b/>
      </w:rPr>
      <w:t xml:space="preserve">2011)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B8"/>
      </v:shape>
    </w:pict>
  </w:numPicBullet>
  <w:abstractNum w:abstractNumId="0">
    <w:nsid w:val="09A939A6"/>
    <w:multiLevelType w:val="hybridMultilevel"/>
    <w:tmpl w:val="B53688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6810CE"/>
    <w:multiLevelType w:val="hybridMultilevel"/>
    <w:tmpl w:val="3B408F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947049"/>
    <w:multiLevelType w:val="hybridMultilevel"/>
    <w:tmpl w:val="0B120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FD26BB"/>
    <w:multiLevelType w:val="hybridMultilevel"/>
    <w:tmpl w:val="B0265222"/>
    <w:lvl w:ilvl="0" w:tplc="0662375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19904FB"/>
    <w:multiLevelType w:val="hybridMultilevel"/>
    <w:tmpl w:val="41FA7BB2"/>
    <w:lvl w:ilvl="0" w:tplc="4E824B7C">
      <w:start w:val="1"/>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2527A7"/>
    <w:multiLevelType w:val="hybridMultilevel"/>
    <w:tmpl w:val="602255D4"/>
    <w:lvl w:ilvl="0" w:tplc="6CB02D0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631444F"/>
    <w:multiLevelType w:val="hybridMultilevel"/>
    <w:tmpl w:val="B9D0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AF4EA3"/>
    <w:multiLevelType w:val="hybridMultilevel"/>
    <w:tmpl w:val="88AEEA1A"/>
    <w:lvl w:ilvl="0" w:tplc="D0FCD546">
      <w:numFmt w:val="bullet"/>
      <w:lvlText w:val=""/>
      <w:lvlJc w:val="left"/>
      <w:pPr>
        <w:ind w:left="1114" w:hanging="360"/>
      </w:pPr>
      <w:rPr>
        <w:rFonts w:ascii="Symbol" w:eastAsia="Calibri" w:hAnsi="Symbol" w:cs="Times New Roman" w:hint="default"/>
      </w:rPr>
    </w:lvl>
    <w:lvl w:ilvl="1" w:tplc="080A0003" w:tentative="1">
      <w:start w:val="1"/>
      <w:numFmt w:val="bullet"/>
      <w:lvlText w:val="o"/>
      <w:lvlJc w:val="left"/>
      <w:pPr>
        <w:ind w:left="1834" w:hanging="360"/>
      </w:pPr>
      <w:rPr>
        <w:rFonts w:ascii="Courier New" w:hAnsi="Courier New" w:cs="Courier New" w:hint="default"/>
      </w:rPr>
    </w:lvl>
    <w:lvl w:ilvl="2" w:tplc="080A0005" w:tentative="1">
      <w:start w:val="1"/>
      <w:numFmt w:val="bullet"/>
      <w:lvlText w:val=""/>
      <w:lvlJc w:val="left"/>
      <w:pPr>
        <w:ind w:left="2554" w:hanging="360"/>
      </w:pPr>
      <w:rPr>
        <w:rFonts w:ascii="Wingdings" w:hAnsi="Wingdings" w:hint="default"/>
      </w:rPr>
    </w:lvl>
    <w:lvl w:ilvl="3" w:tplc="080A0001" w:tentative="1">
      <w:start w:val="1"/>
      <w:numFmt w:val="bullet"/>
      <w:lvlText w:val=""/>
      <w:lvlJc w:val="left"/>
      <w:pPr>
        <w:ind w:left="3274" w:hanging="360"/>
      </w:pPr>
      <w:rPr>
        <w:rFonts w:ascii="Symbol" w:hAnsi="Symbol" w:hint="default"/>
      </w:rPr>
    </w:lvl>
    <w:lvl w:ilvl="4" w:tplc="080A0003" w:tentative="1">
      <w:start w:val="1"/>
      <w:numFmt w:val="bullet"/>
      <w:lvlText w:val="o"/>
      <w:lvlJc w:val="left"/>
      <w:pPr>
        <w:ind w:left="3994" w:hanging="360"/>
      </w:pPr>
      <w:rPr>
        <w:rFonts w:ascii="Courier New" w:hAnsi="Courier New" w:cs="Courier New" w:hint="default"/>
      </w:rPr>
    </w:lvl>
    <w:lvl w:ilvl="5" w:tplc="080A0005" w:tentative="1">
      <w:start w:val="1"/>
      <w:numFmt w:val="bullet"/>
      <w:lvlText w:val=""/>
      <w:lvlJc w:val="left"/>
      <w:pPr>
        <w:ind w:left="4714" w:hanging="360"/>
      </w:pPr>
      <w:rPr>
        <w:rFonts w:ascii="Wingdings" w:hAnsi="Wingdings" w:hint="default"/>
      </w:rPr>
    </w:lvl>
    <w:lvl w:ilvl="6" w:tplc="080A0001" w:tentative="1">
      <w:start w:val="1"/>
      <w:numFmt w:val="bullet"/>
      <w:lvlText w:val=""/>
      <w:lvlJc w:val="left"/>
      <w:pPr>
        <w:ind w:left="5434" w:hanging="360"/>
      </w:pPr>
      <w:rPr>
        <w:rFonts w:ascii="Symbol" w:hAnsi="Symbol" w:hint="default"/>
      </w:rPr>
    </w:lvl>
    <w:lvl w:ilvl="7" w:tplc="080A0003" w:tentative="1">
      <w:start w:val="1"/>
      <w:numFmt w:val="bullet"/>
      <w:lvlText w:val="o"/>
      <w:lvlJc w:val="left"/>
      <w:pPr>
        <w:ind w:left="6154" w:hanging="360"/>
      </w:pPr>
      <w:rPr>
        <w:rFonts w:ascii="Courier New" w:hAnsi="Courier New" w:cs="Courier New" w:hint="default"/>
      </w:rPr>
    </w:lvl>
    <w:lvl w:ilvl="8" w:tplc="080A0005" w:tentative="1">
      <w:start w:val="1"/>
      <w:numFmt w:val="bullet"/>
      <w:lvlText w:val=""/>
      <w:lvlJc w:val="left"/>
      <w:pPr>
        <w:ind w:left="6874" w:hanging="360"/>
      </w:pPr>
      <w:rPr>
        <w:rFonts w:ascii="Wingdings" w:hAnsi="Wingdings" w:hint="default"/>
      </w:rPr>
    </w:lvl>
  </w:abstractNum>
  <w:abstractNum w:abstractNumId="8">
    <w:nsid w:val="414D6B59"/>
    <w:multiLevelType w:val="hybridMultilevel"/>
    <w:tmpl w:val="FECA403A"/>
    <w:lvl w:ilvl="0" w:tplc="0F6AB074">
      <w:start w:val="1"/>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84FAD"/>
    <w:multiLevelType w:val="hybridMultilevel"/>
    <w:tmpl w:val="D63653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3F35D5"/>
    <w:multiLevelType w:val="hybridMultilevel"/>
    <w:tmpl w:val="42344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0F768C"/>
    <w:multiLevelType w:val="hybridMultilevel"/>
    <w:tmpl w:val="77D213C0"/>
    <w:lvl w:ilvl="0" w:tplc="62BAD1E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9C2218"/>
    <w:multiLevelType w:val="hybridMultilevel"/>
    <w:tmpl w:val="3BFA6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E0714C"/>
    <w:multiLevelType w:val="hybridMultilevel"/>
    <w:tmpl w:val="E1365642"/>
    <w:lvl w:ilvl="0" w:tplc="7040B5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BA00465"/>
    <w:multiLevelType w:val="hybridMultilevel"/>
    <w:tmpl w:val="38D0DFCC"/>
    <w:lvl w:ilvl="0" w:tplc="BB4A79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8"/>
  </w:num>
  <w:num w:numId="6">
    <w:abstractNumId w:val="4"/>
  </w:num>
  <w:num w:numId="7">
    <w:abstractNumId w:val="13"/>
  </w:num>
  <w:num w:numId="8">
    <w:abstractNumId w:val="12"/>
  </w:num>
  <w:num w:numId="9">
    <w:abstractNumId w:val="0"/>
  </w:num>
  <w:num w:numId="10">
    <w:abstractNumId w:val="10"/>
  </w:num>
  <w:num w:numId="11">
    <w:abstractNumId w:val="14"/>
  </w:num>
  <w:num w:numId="12">
    <w:abstractNumId w:val="5"/>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20"/>
    <w:rsid w:val="00080C74"/>
    <w:rsid w:val="000A54E9"/>
    <w:rsid w:val="000E1A59"/>
    <w:rsid w:val="001049CD"/>
    <w:rsid w:val="00114857"/>
    <w:rsid w:val="00184E20"/>
    <w:rsid w:val="001A1734"/>
    <w:rsid w:val="001C1D5F"/>
    <w:rsid w:val="001E0255"/>
    <w:rsid w:val="002013D3"/>
    <w:rsid w:val="0020432B"/>
    <w:rsid w:val="00275AEA"/>
    <w:rsid w:val="00282ABD"/>
    <w:rsid w:val="002B4227"/>
    <w:rsid w:val="002C2BD8"/>
    <w:rsid w:val="002E5312"/>
    <w:rsid w:val="002F05B1"/>
    <w:rsid w:val="002F643A"/>
    <w:rsid w:val="00380C5E"/>
    <w:rsid w:val="003A2A94"/>
    <w:rsid w:val="003B5E6E"/>
    <w:rsid w:val="003D0F83"/>
    <w:rsid w:val="003D1320"/>
    <w:rsid w:val="003D6602"/>
    <w:rsid w:val="00410CD1"/>
    <w:rsid w:val="004160C0"/>
    <w:rsid w:val="0042146C"/>
    <w:rsid w:val="00424B6D"/>
    <w:rsid w:val="00434154"/>
    <w:rsid w:val="00454E5B"/>
    <w:rsid w:val="00486187"/>
    <w:rsid w:val="004B5A31"/>
    <w:rsid w:val="004C4DB9"/>
    <w:rsid w:val="004C60C3"/>
    <w:rsid w:val="004D74CE"/>
    <w:rsid w:val="00505E5E"/>
    <w:rsid w:val="00561CAE"/>
    <w:rsid w:val="00575565"/>
    <w:rsid w:val="005A0C29"/>
    <w:rsid w:val="005B2013"/>
    <w:rsid w:val="005F21D8"/>
    <w:rsid w:val="006105BE"/>
    <w:rsid w:val="006109A0"/>
    <w:rsid w:val="006549C9"/>
    <w:rsid w:val="006577F1"/>
    <w:rsid w:val="00660638"/>
    <w:rsid w:val="006676D1"/>
    <w:rsid w:val="006C7886"/>
    <w:rsid w:val="006E57F4"/>
    <w:rsid w:val="006F0B32"/>
    <w:rsid w:val="007323EE"/>
    <w:rsid w:val="00736629"/>
    <w:rsid w:val="00792B90"/>
    <w:rsid w:val="007A22F4"/>
    <w:rsid w:val="007E15AE"/>
    <w:rsid w:val="008044F6"/>
    <w:rsid w:val="00822016"/>
    <w:rsid w:val="00892BE0"/>
    <w:rsid w:val="008A4AC7"/>
    <w:rsid w:val="008A5CC3"/>
    <w:rsid w:val="00931B0E"/>
    <w:rsid w:val="00943669"/>
    <w:rsid w:val="00992EFA"/>
    <w:rsid w:val="009C11E3"/>
    <w:rsid w:val="009F6898"/>
    <w:rsid w:val="00A2725C"/>
    <w:rsid w:val="00A524B5"/>
    <w:rsid w:val="00A94402"/>
    <w:rsid w:val="00AC2CA5"/>
    <w:rsid w:val="00AD1C6B"/>
    <w:rsid w:val="00B01103"/>
    <w:rsid w:val="00B05C2F"/>
    <w:rsid w:val="00B25019"/>
    <w:rsid w:val="00BC44B3"/>
    <w:rsid w:val="00BF424A"/>
    <w:rsid w:val="00C14C96"/>
    <w:rsid w:val="00C263CF"/>
    <w:rsid w:val="00CA2CED"/>
    <w:rsid w:val="00CB0387"/>
    <w:rsid w:val="00CE70DB"/>
    <w:rsid w:val="00D01166"/>
    <w:rsid w:val="00D01967"/>
    <w:rsid w:val="00D078FC"/>
    <w:rsid w:val="00D2651C"/>
    <w:rsid w:val="00D30E8E"/>
    <w:rsid w:val="00D8442D"/>
    <w:rsid w:val="00D92A6D"/>
    <w:rsid w:val="00DD2FB7"/>
    <w:rsid w:val="00DD58E2"/>
    <w:rsid w:val="00DE0C29"/>
    <w:rsid w:val="00E310B3"/>
    <w:rsid w:val="00E333D6"/>
    <w:rsid w:val="00E437BD"/>
    <w:rsid w:val="00E517F1"/>
    <w:rsid w:val="00E74469"/>
    <w:rsid w:val="00E83F5E"/>
    <w:rsid w:val="00E94976"/>
    <w:rsid w:val="00E96AF2"/>
    <w:rsid w:val="00EB3EEC"/>
    <w:rsid w:val="00EE417D"/>
    <w:rsid w:val="00EF35F5"/>
    <w:rsid w:val="00F46350"/>
    <w:rsid w:val="00F46DF6"/>
    <w:rsid w:val="00F7138C"/>
    <w:rsid w:val="00F8188D"/>
    <w:rsid w:val="00F8590A"/>
    <w:rsid w:val="00F87F59"/>
    <w:rsid w:val="00F927C6"/>
    <w:rsid w:val="00FB4294"/>
    <w:rsid w:val="00FE381B"/>
    <w:rsid w:val="00FE7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E6E"/>
    <w:pPr>
      <w:ind w:left="720"/>
      <w:contextualSpacing/>
    </w:pPr>
    <w:rPr>
      <w:rFonts w:ascii="Calibri" w:eastAsia="Calibri" w:hAnsi="Calibri" w:cs="Times New Roman"/>
    </w:rPr>
  </w:style>
  <w:style w:type="character" w:styleId="Hipervnculo">
    <w:name w:val="Hyperlink"/>
    <w:basedOn w:val="Fuentedeprrafopredeter"/>
    <w:uiPriority w:val="99"/>
    <w:unhideWhenUsed/>
    <w:rsid w:val="00660638"/>
    <w:rPr>
      <w:color w:val="0000FF" w:themeColor="hyperlink"/>
      <w:u w:val="single"/>
    </w:rPr>
  </w:style>
  <w:style w:type="paragraph" w:styleId="Encabezado">
    <w:name w:val="header"/>
    <w:basedOn w:val="Normal"/>
    <w:link w:val="EncabezadoCar"/>
    <w:uiPriority w:val="99"/>
    <w:unhideWhenUsed/>
    <w:rsid w:val="003D0F8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D0F83"/>
    <w:rPr>
      <w:rFonts w:ascii="Calibri" w:eastAsia="Calibri" w:hAnsi="Calibri" w:cs="Times New Roman"/>
    </w:rPr>
  </w:style>
  <w:style w:type="paragraph" w:styleId="Piedepgina">
    <w:name w:val="footer"/>
    <w:basedOn w:val="Normal"/>
    <w:link w:val="PiedepginaCar"/>
    <w:uiPriority w:val="99"/>
    <w:unhideWhenUsed/>
    <w:rsid w:val="00201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3D3"/>
  </w:style>
  <w:style w:type="paragraph" w:styleId="Textodeglobo">
    <w:name w:val="Balloon Text"/>
    <w:basedOn w:val="Normal"/>
    <w:link w:val="TextodegloboCar"/>
    <w:uiPriority w:val="99"/>
    <w:semiHidden/>
    <w:unhideWhenUsed/>
    <w:rsid w:val="00E43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7BD"/>
    <w:rPr>
      <w:rFonts w:ascii="Tahoma" w:hAnsi="Tahoma" w:cs="Tahoma"/>
      <w:sz w:val="16"/>
      <w:szCs w:val="16"/>
    </w:rPr>
  </w:style>
  <w:style w:type="table" w:styleId="Tablaconcuadrcula">
    <w:name w:val="Table Grid"/>
    <w:basedOn w:val="Tablanormal"/>
    <w:uiPriority w:val="59"/>
    <w:rsid w:val="00E7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E7446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5F21D8"/>
    <w:rPr>
      <w:sz w:val="16"/>
      <w:szCs w:val="16"/>
    </w:rPr>
  </w:style>
  <w:style w:type="paragraph" w:styleId="Textocomentario">
    <w:name w:val="annotation text"/>
    <w:basedOn w:val="Normal"/>
    <w:link w:val="TextocomentarioCar"/>
    <w:uiPriority w:val="99"/>
    <w:semiHidden/>
    <w:unhideWhenUsed/>
    <w:rsid w:val="005F2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1D8"/>
    <w:rPr>
      <w:sz w:val="20"/>
      <w:szCs w:val="20"/>
    </w:rPr>
  </w:style>
  <w:style w:type="paragraph" w:styleId="Asuntodelcomentario">
    <w:name w:val="annotation subject"/>
    <w:basedOn w:val="Textocomentario"/>
    <w:next w:val="Textocomentario"/>
    <w:link w:val="AsuntodelcomentarioCar"/>
    <w:uiPriority w:val="99"/>
    <w:semiHidden/>
    <w:unhideWhenUsed/>
    <w:rsid w:val="005F21D8"/>
    <w:rPr>
      <w:b/>
      <w:bCs/>
    </w:rPr>
  </w:style>
  <w:style w:type="character" w:customStyle="1" w:styleId="AsuntodelcomentarioCar">
    <w:name w:val="Asunto del comentario Car"/>
    <w:basedOn w:val="TextocomentarioCar"/>
    <w:link w:val="Asuntodelcomentario"/>
    <w:uiPriority w:val="99"/>
    <w:semiHidden/>
    <w:rsid w:val="005F21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E6E"/>
    <w:pPr>
      <w:ind w:left="720"/>
      <w:contextualSpacing/>
    </w:pPr>
    <w:rPr>
      <w:rFonts w:ascii="Calibri" w:eastAsia="Calibri" w:hAnsi="Calibri" w:cs="Times New Roman"/>
    </w:rPr>
  </w:style>
  <w:style w:type="character" w:styleId="Hipervnculo">
    <w:name w:val="Hyperlink"/>
    <w:basedOn w:val="Fuentedeprrafopredeter"/>
    <w:uiPriority w:val="99"/>
    <w:unhideWhenUsed/>
    <w:rsid w:val="00660638"/>
    <w:rPr>
      <w:color w:val="0000FF" w:themeColor="hyperlink"/>
      <w:u w:val="single"/>
    </w:rPr>
  </w:style>
  <w:style w:type="paragraph" w:styleId="Encabezado">
    <w:name w:val="header"/>
    <w:basedOn w:val="Normal"/>
    <w:link w:val="EncabezadoCar"/>
    <w:uiPriority w:val="99"/>
    <w:unhideWhenUsed/>
    <w:rsid w:val="003D0F8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D0F83"/>
    <w:rPr>
      <w:rFonts w:ascii="Calibri" w:eastAsia="Calibri" w:hAnsi="Calibri" w:cs="Times New Roman"/>
    </w:rPr>
  </w:style>
  <w:style w:type="paragraph" w:styleId="Piedepgina">
    <w:name w:val="footer"/>
    <w:basedOn w:val="Normal"/>
    <w:link w:val="PiedepginaCar"/>
    <w:uiPriority w:val="99"/>
    <w:unhideWhenUsed/>
    <w:rsid w:val="00201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3D3"/>
  </w:style>
  <w:style w:type="paragraph" w:styleId="Textodeglobo">
    <w:name w:val="Balloon Text"/>
    <w:basedOn w:val="Normal"/>
    <w:link w:val="TextodegloboCar"/>
    <w:uiPriority w:val="99"/>
    <w:semiHidden/>
    <w:unhideWhenUsed/>
    <w:rsid w:val="00E43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7BD"/>
    <w:rPr>
      <w:rFonts w:ascii="Tahoma" w:hAnsi="Tahoma" w:cs="Tahoma"/>
      <w:sz w:val="16"/>
      <w:szCs w:val="16"/>
    </w:rPr>
  </w:style>
  <w:style w:type="table" w:styleId="Tablaconcuadrcula">
    <w:name w:val="Table Grid"/>
    <w:basedOn w:val="Tablanormal"/>
    <w:uiPriority w:val="59"/>
    <w:rsid w:val="00E7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E7446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5F21D8"/>
    <w:rPr>
      <w:sz w:val="16"/>
      <w:szCs w:val="16"/>
    </w:rPr>
  </w:style>
  <w:style w:type="paragraph" w:styleId="Textocomentario">
    <w:name w:val="annotation text"/>
    <w:basedOn w:val="Normal"/>
    <w:link w:val="TextocomentarioCar"/>
    <w:uiPriority w:val="99"/>
    <w:semiHidden/>
    <w:unhideWhenUsed/>
    <w:rsid w:val="005F2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1D8"/>
    <w:rPr>
      <w:sz w:val="20"/>
      <w:szCs w:val="20"/>
    </w:rPr>
  </w:style>
  <w:style w:type="paragraph" w:styleId="Asuntodelcomentario">
    <w:name w:val="annotation subject"/>
    <w:basedOn w:val="Textocomentario"/>
    <w:next w:val="Textocomentario"/>
    <w:link w:val="AsuntodelcomentarioCar"/>
    <w:uiPriority w:val="99"/>
    <w:semiHidden/>
    <w:unhideWhenUsed/>
    <w:rsid w:val="005F21D8"/>
    <w:rPr>
      <w:b/>
      <w:bCs/>
    </w:rPr>
  </w:style>
  <w:style w:type="character" w:customStyle="1" w:styleId="AsuntodelcomentarioCar">
    <w:name w:val="Asunto del comentario Car"/>
    <w:basedOn w:val="TextocomentarioCar"/>
    <w:link w:val="Asuntodelcomentario"/>
    <w:uiPriority w:val="99"/>
    <w:semiHidden/>
    <w:rsid w:val="005F2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F332-7282-4AD8-86B4-4E8AA78A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2543</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2011-07-04T20:07:00Z</cp:lastPrinted>
  <dcterms:created xsi:type="dcterms:W3CDTF">2011-07-04T20:08:00Z</dcterms:created>
  <dcterms:modified xsi:type="dcterms:W3CDTF">2011-07-04T21:10:00Z</dcterms:modified>
</cp:coreProperties>
</file>